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附件3</w:t>
      </w:r>
    </w:p>
    <w:p>
      <w:pPr>
        <w:pStyle w:val="2"/>
        <w:ind w:firstLine="713"/>
        <w:rPr>
          <w:rFonts w:hint="eastAsia"/>
          <w:color w:val="auto"/>
        </w:rPr>
      </w:pPr>
      <w:r>
        <w:rPr>
          <w:rFonts w:hint="eastAsia"/>
          <w:color w:val="auto"/>
        </w:rPr>
        <w:t>广东省交通运输行业</w:t>
      </w:r>
    </w:p>
    <w:p>
      <w:pPr>
        <w:pStyle w:val="2"/>
        <w:ind w:firstLine="713"/>
        <w:rPr>
          <w:rFonts w:hint="eastAsia"/>
          <w:color w:val="auto"/>
        </w:rPr>
      </w:pPr>
      <w:r>
        <w:rPr>
          <w:rFonts w:hint="eastAsia"/>
          <w:color w:val="auto"/>
        </w:rPr>
        <w:t>公路路政从业人员岗位技能竞赛</w:t>
      </w:r>
      <w:r>
        <w:rPr>
          <w:rFonts w:hint="eastAsia"/>
          <w:color w:val="auto"/>
          <w:lang w:val="en-US" w:eastAsia="zh-CN"/>
        </w:rPr>
        <w:t>规程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本</w:t>
      </w:r>
      <w:r>
        <w:rPr>
          <w:rFonts w:hint="eastAsia"/>
          <w:color w:val="auto"/>
        </w:rPr>
        <w:t>竞赛</w:t>
      </w:r>
      <w:r>
        <w:rPr>
          <w:rFonts w:hint="eastAsia"/>
          <w:color w:val="auto"/>
          <w:lang w:val="en-US" w:eastAsia="zh-CN"/>
        </w:rPr>
        <w:t>共有</w:t>
      </w:r>
      <w:r>
        <w:rPr>
          <w:rFonts w:hint="eastAsia"/>
          <w:color w:val="auto"/>
        </w:rPr>
        <w:t>三个</w:t>
      </w:r>
      <w:r>
        <w:rPr>
          <w:rFonts w:hint="eastAsia"/>
          <w:color w:val="auto"/>
          <w:lang w:val="en-US" w:eastAsia="zh-CN"/>
        </w:rPr>
        <w:t>项目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包括：项目一</w:t>
      </w:r>
      <w:r>
        <w:rPr>
          <w:rFonts w:hint="eastAsia"/>
          <w:color w:val="auto"/>
        </w:rPr>
        <w:t>路政案件现场情景模拟测试（以下简称模拟测试）</w:t>
      </w:r>
      <w:r>
        <w:rPr>
          <w:rFonts w:hint="eastAsia"/>
          <w:color w:val="auto"/>
          <w:lang w:val="en-US" w:eastAsia="zh-CN"/>
        </w:rPr>
        <w:t>、项目二</w:t>
      </w:r>
      <w:r>
        <w:rPr>
          <w:rFonts w:hint="eastAsia"/>
          <w:color w:val="auto"/>
        </w:rPr>
        <w:t>路政综合知识理论考试（以下简称理论考试）</w:t>
      </w:r>
      <w:r>
        <w:rPr>
          <w:rFonts w:hint="eastAsia"/>
          <w:color w:val="auto"/>
          <w:lang w:val="en-US" w:eastAsia="zh-CN"/>
        </w:rPr>
        <w:t>和项目三</w:t>
      </w:r>
      <w:r>
        <w:rPr>
          <w:rFonts w:hint="eastAsia"/>
          <w:color w:val="auto"/>
        </w:rPr>
        <w:t>路政专业知识竞赛（以下简称知识竞赛）。</w:t>
      </w:r>
      <w:r>
        <w:rPr>
          <w:rFonts w:hint="eastAsia"/>
          <w:color w:val="auto"/>
          <w:lang w:val="en-US" w:eastAsia="zh-CN"/>
        </w:rPr>
        <w:t>所有队伍参加</w:t>
      </w:r>
      <w:r>
        <w:rPr>
          <w:rFonts w:hint="eastAsia"/>
          <w:color w:val="auto"/>
        </w:rPr>
        <w:t>前两个</w:t>
      </w:r>
      <w:r>
        <w:rPr>
          <w:rFonts w:hint="eastAsia"/>
          <w:color w:val="auto"/>
          <w:lang w:val="en-US" w:eastAsia="zh-CN"/>
        </w:rPr>
        <w:t>竞赛项目，前两个竞赛项目</w:t>
      </w:r>
      <w:r>
        <w:rPr>
          <w:rFonts w:hint="eastAsia"/>
          <w:color w:val="auto"/>
        </w:rPr>
        <w:t>团体成绩前10名</w:t>
      </w:r>
      <w:r>
        <w:rPr>
          <w:rFonts w:hint="eastAsia"/>
          <w:color w:val="auto"/>
          <w:lang w:val="en-US" w:eastAsia="zh-CN"/>
        </w:rPr>
        <w:t>的参赛队参加第三个竞赛项目</w:t>
      </w:r>
      <w:ins w:id="0" w:author="达" w:date="2021-10-08T15:27:31Z">
        <w:r>
          <w:rPr>
            <w:rFonts w:hint="eastAsia"/>
            <w:color w:val="auto"/>
            <w:lang w:val="en-US" w:eastAsia="zh-CN"/>
          </w:rPr>
          <w:t>。</w:t>
        </w:r>
      </w:ins>
      <w:del w:id="1" w:author="达" w:date="2021-10-08T15:27:29Z">
        <w:r>
          <w:rPr>
            <w:rFonts w:hint="eastAsia"/>
            <w:color w:val="auto"/>
            <w:highlight w:val="yellow"/>
            <w:lang w:val="en-US" w:eastAsia="zh-CN"/>
          </w:rPr>
          <w:delText>，其他队伍观看第三个竞赛项目</w:delText>
        </w:r>
      </w:del>
      <w:del w:id="2" w:author="达" w:date="2021-10-08T15:27:29Z">
        <w:r>
          <w:rPr>
            <w:rFonts w:hint="eastAsia"/>
            <w:color w:val="auto"/>
            <w:highlight w:val="yellow"/>
            <w:lang w:eastAsia="zh-CN"/>
          </w:rPr>
          <w:delText>。</w:delText>
        </w:r>
      </w:del>
    </w:p>
    <w:p>
      <w:pPr>
        <w:pStyle w:val="2"/>
        <w:ind w:firstLine="713"/>
        <w:rPr>
          <w:rFonts w:hint="eastAsia"/>
          <w:color w:val="auto"/>
        </w:rPr>
      </w:pPr>
      <w:r>
        <w:rPr>
          <w:rFonts w:hint="eastAsia" w:cs="Times New Roman"/>
          <w:color w:val="auto"/>
        </w:rPr>
        <w:t>第</w:t>
      </w:r>
      <w:r>
        <w:rPr>
          <w:rFonts w:hint="eastAsia" w:cs="Times New Roman"/>
          <w:color w:val="auto"/>
          <w:lang w:val="en-US" w:eastAsia="zh-CN"/>
        </w:rPr>
        <w:t>一</w:t>
      </w:r>
      <w:r>
        <w:rPr>
          <w:rFonts w:hint="eastAsia" w:cs="Times New Roman"/>
          <w:color w:val="auto"/>
        </w:rPr>
        <w:t xml:space="preserve">部分 </w:t>
      </w:r>
      <w:r>
        <w:rPr>
          <w:rFonts w:hint="eastAsia"/>
          <w:color w:val="auto"/>
        </w:rPr>
        <w:t>模拟测试竞赛规程</w:t>
      </w:r>
    </w:p>
    <w:p>
      <w:pPr>
        <w:pStyle w:val="3"/>
        <w:ind w:firstLine="636"/>
        <w:rPr>
          <w:rFonts w:hint="default" w:hAnsi="Times New Roman" w:cs="Times New Roman"/>
          <w:color w:val="auto"/>
          <w:lang w:val="en-US" w:eastAsia="zh-CN"/>
        </w:rPr>
      </w:pPr>
      <w:r>
        <w:rPr>
          <w:rFonts w:hint="eastAsia" w:hAnsi="Times New Roman" w:cs="Times New Roman"/>
          <w:color w:val="auto"/>
          <w:lang w:val="en-US" w:eastAsia="zh-CN"/>
        </w:rPr>
        <w:t>一</w:t>
      </w:r>
      <w:r>
        <w:rPr>
          <w:rFonts w:hint="eastAsia" w:hAnsi="Times New Roman" w:cs="Times New Roman"/>
          <w:color w:val="auto"/>
        </w:rPr>
        <w:t>、</w:t>
      </w:r>
      <w:r>
        <w:rPr>
          <w:rFonts w:hint="eastAsia" w:hAnsi="Times New Roman" w:cs="Times New Roman"/>
          <w:color w:val="auto"/>
          <w:lang w:val="en-US" w:eastAsia="zh-CN"/>
        </w:rPr>
        <w:t>竞赛方式</w:t>
      </w:r>
    </w:p>
    <w:p>
      <w:pPr>
        <w:rPr>
          <w:rFonts w:hint="eastAsia" w:hAnsi="Times New Roman" w:cs="Times New Roman"/>
          <w:color w:val="auto"/>
          <w:lang w:eastAsia="zh-CN"/>
        </w:rPr>
      </w:pPr>
      <w:r>
        <w:rPr>
          <w:rFonts w:hint="eastAsia" w:hAnsi="Times New Roman" w:cs="Times New Roman"/>
          <w:color w:val="auto"/>
          <w:lang w:val="en-US" w:eastAsia="zh-CN"/>
        </w:rPr>
        <w:t>47支参赛队同时考试，各队伍独自作答。每支</w:t>
      </w:r>
      <w:r>
        <w:rPr>
          <w:rFonts w:hint="eastAsia" w:hAnsi="Times New Roman" w:cs="Times New Roman"/>
          <w:color w:val="auto"/>
        </w:rPr>
        <w:t>参赛</w:t>
      </w:r>
      <w:r>
        <w:rPr>
          <w:rFonts w:hint="eastAsia" w:hAnsi="Times New Roman" w:cs="Times New Roman"/>
          <w:color w:val="auto"/>
          <w:lang w:val="en-US" w:eastAsia="zh-CN"/>
        </w:rPr>
        <w:t>队有3台计算机。每台计算机上有一套相同的考卷。每套考卷共2道考</w:t>
      </w:r>
      <w:r>
        <w:rPr>
          <w:rFonts w:hint="eastAsia" w:hAnsi="Times New Roman" w:cs="Times New Roman"/>
          <w:color w:val="auto"/>
        </w:rPr>
        <w:t>题</w:t>
      </w:r>
      <w:r>
        <w:rPr>
          <w:rFonts w:hint="eastAsia" w:hAnsi="Times New Roman" w:cs="Times New Roman"/>
          <w:color w:val="auto"/>
          <w:lang w:eastAsia="zh-CN"/>
        </w:rPr>
        <w:t>。</w:t>
      </w:r>
      <w:r>
        <w:rPr>
          <w:rFonts w:hint="eastAsia" w:hAnsi="Times New Roman" w:cs="Times New Roman"/>
          <w:color w:val="auto"/>
          <w:lang w:val="en-US" w:eastAsia="zh-CN"/>
        </w:rPr>
        <w:t>考题以</w:t>
      </w:r>
      <w:r>
        <w:rPr>
          <w:rFonts w:hint="eastAsia" w:hAnsi="Times New Roman" w:cs="Times New Roman"/>
          <w:color w:val="auto"/>
        </w:rPr>
        <w:t>视频、图片或文字材料</w:t>
      </w:r>
      <w:r>
        <w:rPr>
          <w:rFonts w:hint="eastAsia" w:hAnsi="Times New Roman" w:cs="Times New Roman"/>
          <w:color w:val="auto"/>
          <w:lang w:val="en-US" w:eastAsia="zh-CN"/>
        </w:rPr>
        <w:t>等形式展示。参赛队3名队员根据</w:t>
      </w:r>
      <w:r>
        <w:rPr>
          <w:rFonts w:hint="eastAsia" w:hAnsi="Times New Roman" w:cs="Times New Roman"/>
          <w:color w:val="auto"/>
          <w:highlight w:val="yellow"/>
          <w:lang w:val="en-US" w:eastAsia="zh-CN"/>
          <w:rPrChange w:id="3" w:author="达" w:date="2021-10-08T15:28:14Z">
            <w:rPr>
              <w:rFonts w:hint="eastAsia" w:hAnsi="Times New Roman" w:cs="Times New Roman"/>
              <w:color w:val="auto"/>
              <w:lang w:val="en-US" w:eastAsia="zh-CN"/>
            </w:rPr>
          </w:rPrChange>
        </w:rPr>
        <w:t>考题内容</w:t>
      </w:r>
      <w:r>
        <w:rPr>
          <w:rFonts w:hint="eastAsia" w:hAnsi="Times New Roman" w:cs="Times New Roman"/>
          <w:color w:val="auto"/>
          <w:highlight w:val="yellow"/>
          <w:rPrChange w:id="4" w:author="达" w:date="2021-10-08T15:28:14Z">
            <w:rPr>
              <w:rFonts w:hint="eastAsia" w:hAnsi="Times New Roman" w:cs="Times New Roman"/>
              <w:color w:val="auto"/>
            </w:rPr>
          </w:rPrChange>
        </w:rPr>
        <w:t>回答问题并</w:t>
      </w:r>
      <w:r>
        <w:rPr>
          <w:rFonts w:hint="eastAsia" w:hAnsi="Times New Roman" w:cs="Times New Roman"/>
          <w:color w:val="auto"/>
          <w:highlight w:val="yellow"/>
          <w:lang w:val="en-US" w:eastAsia="zh-CN"/>
          <w:rPrChange w:id="5" w:author="达" w:date="2021-10-08T15:28:14Z">
            <w:rPr>
              <w:rFonts w:hint="eastAsia" w:hAnsi="Times New Roman" w:cs="Times New Roman"/>
              <w:color w:val="auto"/>
              <w:lang w:val="en-US" w:eastAsia="zh-CN"/>
            </w:rPr>
          </w:rPrChange>
        </w:rPr>
        <w:t>共同</w:t>
      </w:r>
      <w:r>
        <w:rPr>
          <w:rFonts w:hint="eastAsia" w:hAnsi="Times New Roman" w:cs="Times New Roman"/>
          <w:color w:val="auto"/>
          <w:highlight w:val="yellow"/>
          <w:rPrChange w:id="6" w:author="达" w:date="2021-10-08T15:28:14Z">
            <w:rPr>
              <w:rFonts w:hint="eastAsia" w:hAnsi="Times New Roman" w:cs="Times New Roman"/>
              <w:color w:val="auto"/>
            </w:rPr>
          </w:rPrChange>
        </w:rPr>
        <w:t>制作全套</w:t>
      </w:r>
      <w:r>
        <w:rPr>
          <w:rFonts w:hint="eastAsia" w:hAnsi="Times New Roman" w:cs="Times New Roman"/>
          <w:color w:val="auto"/>
          <w:highlight w:val="yellow"/>
          <w:lang w:val="en-US" w:eastAsia="zh-CN"/>
          <w:rPrChange w:id="7" w:author="达" w:date="2021-10-08T15:28:14Z">
            <w:rPr>
              <w:rFonts w:hint="eastAsia" w:hAnsi="Times New Roman" w:cs="Times New Roman"/>
              <w:color w:val="auto"/>
              <w:lang w:val="en-US" w:eastAsia="zh-CN"/>
            </w:rPr>
          </w:rPrChange>
        </w:rPr>
        <w:t>路政</w:t>
      </w:r>
      <w:r>
        <w:rPr>
          <w:rFonts w:hint="eastAsia" w:hAnsi="Times New Roman" w:cs="Times New Roman"/>
          <w:color w:val="auto"/>
          <w:highlight w:val="yellow"/>
          <w:rPrChange w:id="8" w:author="达" w:date="2021-10-08T15:28:14Z">
            <w:rPr>
              <w:rFonts w:hint="eastAsia" w:hAnsi="Times New Roman" w:cs="Times New Roman"/>
              <w:color w:val="auto"/>
            </w:rPr>
          </w:rPrChange>
        </w:rPr>
        <w:t>执法文书。</w:t>
      </w:r>
      <w:r>
        <w:rPr>
          <w:rFonts w:hint="eastAsia" w:hAnsi="Times New Roman" w:cs="Times New Roman"/>
          <w:color w:val="auto"/>
          <w:lang w:val="en-US" w:eastAsia="zh-CN"/>
        </w:rPr>
        <w:t>队内3名队员可以互相商量，在答题纸上完成作答后提交一份答卷。考试时间</w:t>
      </w:r>
      <w:r>
        <w:rPr>
          <w:rFonts w:hint="eastAsia" w:hAnsi="Times New Roman" w:cs="Times New Roman"/>
          <w:color w:val="auto"/>
        </w:rPr>
        <w:t>90分钟</w:t>
      </w:r>
      <w:r>
        <w:rPr>
          <w:rFonts w:hint="eastAsia" w:hAnsi="Times New Roman" w:cs="Times New Roman"/>
          <w:color w:val="auto"/>
          <w:lang w:eastAsia="zh-CN"/>
        </w:rPr>
        <w:t>。</w:t>
      </w:r>
    </w:p>
    <w:p>
      <w:pPr>
        <w:pStyle w:val="3"/>
        <w:ind w:firstLine="636"/>
        <w:rPr>
          <w:rFonts w:hint="eastAsia" w:ascii="仿宋_GB2312" w:eastAsia="仿宋_GB2312"/>
          <w:color w:val="auto"/>
        </w:rPr>
      </w:pPr>
      <w:r>
        <w:rPr>
          <w:rFonts w:hint="eastAsia"/>
          <w:color w:val="auto"/>
          <w:lang w:val="en-US" w:eastAsia="zh-CN"/>
        </w:rPr>
        <w:t>二、</w:t>
      </w:r>
      <w:r>
        <w:rPr>
          <w:rFonts w:hint="eastAsia"/>
          <w:color w:val="auto"/>
        </w:rPr>
        <w:t>命题范围</w:t>
      </w:r>
    </w:p>
    <w:p>
      <w:pPr>
        <w:rPr>
          <w:rFonts w:hint="eastAsia"/>
          <w:color w:val="auto"/>
          <w:highlight w:val="lightGray"/>
        </w:rPr>
      </w:pPr>
      <w:r>
        <w:rPr>
          <w:rFonts w:hint="eastAsia"/>
          <w:color w:val="auto"/>
        </w:rPr>
        <w:t>实际工作</w:t>
      </w:r>
      <w:r>
        <w:rPr>
          <w:rFonts w:hint="eastAsia"/>
          <w:color w:val="auto"/>
          <w:lang w:val="en-US" w:eastAsia="zh-CN"/>
        </w:rPr>
        <w:t>中的</w:t>
      </w:r>
      <w:r>
        <w:rPr>
          <w:rFonts w:hint="eastAsia"/>
          <w:color w:val="auto"/>
        </w:rPr>
        <w:t>常见案例，</w:t>
      </w:r>
      <w:r>
        <w:rPr>
          <w:rFonts w:hint="eastAsia"/>
          <w:color w:val="auto"/>
          <w:lang w:val="en-US" w:eastAsia="zh-CN"/>
        </w:rPr>
        <w:t>包括</w:t>
      </w:r>
      <w:r>
        <w:rPr>
          <w:rFonts w:hint="eastAsia"/>
          <w:color w:val="auto"/>
        </w:rPr>
        <w:t>涉路施工管理、路政外业巡查、路产损坏追偿、大件运输管理等。</w:t>
      </w:r>
    </w:p>
    <w:p>
      <w:pPr>
        <w:pStyle w:val="3"/>
        <w:ind w:firstLine="636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三</w:t>
      </w:r>
      <w:r>
        <w:rPr>
          <w:rFonts w:hint="eastAsia"/>
          <w:color w:val="auto"/>
        </w:rPr>
        <w:t>、成绩计算方法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模拟测试考试团体得分满分为100分，3名参赛选手个人得分与团体得分相同。</w:t>
      </w:r>
    </w:p>
    <w:p>
      <w:pPr>
        <w:pStyle w:val="2"/>
        <w:ind w:firstLine="713"/>
        <w:rPr>
          <w:rFonts w:hint="eastAsia"/>
          <w:color w:val="auto"/>
        </w:rPr>
      </w:pPr>
      <w:r>
        <w:rPr>
          <w:rFonts w:hint="eastAsia" w:hAnsi="黑体" w:cs="Times New Roman"/>
          <w:color w:val="auto"/>
        </w:rPr>
        <w:t>第</w:t>
      </w:r>
      <w:r>
        <w:rPr>
          <w:rFonts w:hint="eastAsia" w:hAnsi="黑体" w:cs="Times New Roman"/>
          <w:color w:val="auto"/>
          <w:lang w:val="en-US" w:eastAsia="zh-CN"/>
        </w:rPr>
        <w:t>二</w:t>
      </w:r>
      <w:r>
        <w:rPr>
          <w:rFonts w:hint="eastAsia" w:hAnsi="黑体" w:cs="Times New Roman"/>
          <w:color w:val="auto"/>
        </w:rPr>
        <w:t xml:space="preserve">部分 </w:t>
      </w:r>
      <w:r>
        <w:rPr>
          <w:rFonts w:hint="eastAsia"/>
          <w:color w:val="auto"/>
        </w:rPr>
        <w:t>理论考试竞赛规程</w:t>
      </w:r>
    </w:p>
    <w:p>
      <w:pPr>
        <w:pStyle w:val="3"/>
        <w:ind w:firstLine="636"/>
        <w:rPr>
          <w:rFonts w:hint="eastAsia"/>
          <w:color w:val="auto"/>
        </w:rPr>
      </w:pPr>
      <w:r>
        <w:rPr>
          <w:rFonts w:hint="eastAsia"/>
          <w:color w:val="auto"/>
        </w:rPr>
        <w:t>一、竞赛方式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理论考试采取计算机考试、系统自动评卷方式进行。</w:t>
      </w:r>
    </w:p>
    <w:p>
      <w:pPr>
        <w:pStyle w:val="3"/>
        <w:ind w:firstLine="636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二</w:t>
      </w:r>
      <w:r>
        <w:rPr>
          <w:rFonts w:hint="eastAsia"/>
          <w:color w:val="auto"/>
        </w:rPr>
        <w:t>、命题范围</w:t>
      </w:r>
      <w:del w:id="9" w:author="达" w:date="2021-10-08T15:30:08Z">
        <w:r>
          <w:rPr>
            <w:rFonts w:hint="eastAsia"/>
            <w:color w:val="auto"/>
          </w:rPr>
          <w:delText>及内容比例</w:delText>
        </w:r>
      </w:del>
    </w:p>
    <w:p>
      <w:pPr>
        <w:rPr>
          <w:rFonts w:hint="eastAsia"/>
          <w:color w:val="auto"/>
          <w:highlight w:val="yellow"/>
          <w:rPrChange w:id="10" w:author="达" w:date="2021-10-08T15:29:38Z">
            <w:rPr>
              <w:rFonts w:hint="eastAsia"/>
              <w:color w:val="auto"/>
            </w:rPr>
          </w:rPrChange>
        </w:rPr>
      </w:pPr>
      <w:r>
        <w:rPr>
          <w:rFonts w:hint="eastAsia"/>
          <w:color w:val="auto"/>
          <w:highlight w:val="yellow"/>
          <w:rPrChange w:id="11" w:author="达" w:date="2021-10-08T15:29:38Z">
            <w:rPr>
              <w:rFonts w:hint="eastAsia"/>
              <w:color w:val="auto"/>
            </w:rPr>
          </w:rPrChange>
        </w:rPr>
        <w:t>法律法规知识、路政管理知识、路政管理相关的行业规范、技术标准。具体命题范围详见命题大纲。</w:t>
      </w:r>
    </w:p>
    <w:p>
      <w:pPr>
        <w:pStyle w:val="3"/>
        <w:ind w:firstLine="636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三</w:t>
      </w:r>
      <w:r>
        <w:rPr>
          <w:rFonts w:hint="eastAsia"/>
          <w:color w:val="auto"/>
        </w:rPr>
        <w:t>、题型及分布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考题分单项选择（60题，每题0.5分）、多项选择（50题，每题1分）、判断题（40题，每题0.5分）三类；共150道题，90分钟内完成。</w:t>
      </w:r>
    </w:p>
    <w:p>
      <w:pPr>
        <w:pStyle w:val="3"/>
        <w:ind w:firstLine="636"/>
        <w:rPr>
          <w:rFonts w:hint="eastAsia"/>
          <w:color w:val="auto"/>
        </w:rPr>
      </w:pPr>
      <w:r>
        <w:rPr>
          <w:rFonts w:hint="eastAsia"/>
          <w:color w:val="auto"/>
        </w:rPr>
        <w:t>四、成绩计算方法</w:t>
      </w:r>
    </w:p>
    <w:p>
      <w:pPr>
        <w:rPr>
          <w:rFonts w:hint="eastAsia"/>
          <w:b/>
          <w:color w:val="auto"/>
        </w:rPr>
      </w:pPr>
      <w:r>
        <w:rPr>
          <w:rFonts w:hint="eastAsia"/>
          <w:color w:val="auto"/>
        </w:rPr>
        <w:t>个人理论考试满分为100分，3名参赛选手得分相加除以3即参赛队伍的团体理论考试得分。</w:t>
      </w:r>
    </w:p>
    <w:p>
      <w:pPr>
        <w:pStyle w:val="2"/>
        <w:ind w:firstLine="713"/>
        <w:rPr>
          <w:rFonts w:hint="eastAsia"/>
          <w:color w:val="auto"/>
        </w:rPr>
      </w:pPr>
      <w:r>
        <w:rPr>
          <w:rFonts w:hint="eastAsia" w:hAnsi="黑体" w:cs="Times New Roman"/>
          <w:color w:val="auto"/>
        </w:rPr>
        <w:t>第</w:t>
      </w:r>
      <w:r>
        <w:rPr>
          <w:rFonts w:hint="eastAsia" w:hAnsi="黑体" w:cs="Times New Roman"/>
          <w:color w:val="auto"/>
          <w:lang w:val="en-US" w:eastAsia="zh-CN"/>
        </w:rPr>
        <w:t>三</w:t>
      </w:r>
      <w:r>
        <w:rPr>
          <w:rFonts w:hint="eastAsia" w:hAnsi="黑体" w:cs="Times New Roman"/>
          <w:color w:val="auto"/>
        </w:rPr>
        <w:t xml:space="preserve">部分 </w:t>
      </w:r>
      <w:r>
        <w:rPr>
          <w:rFonts w:hint="eastAsia"/>
          <w:color w:val="auto"/>
        </w:rPr>
        <w:t>知识竞赛规程</w:t>
      </w:r>
    </w:p>
    <w:p>
      <w:pPr>
        <w:pStyle w:val="3"/>
        <w:ind w:firstLine="636"/>
        <w:rPr>
          <w:color w:val="auto"/>
        </w:rPr>
      </w:pPr>
      <w:r>
        <w:rPr>
          <w:rFonts w:hint="eastAsia"/>
          <w:color w:val="auto"/>
        </w:rPr>
        <w:t>一、竞赛方式</w:t>
      </w:r>
    </w:p>
    <w:p>
      <w:pPr>
        <w:jc w:val="left"/>
        <w:rPr>
          <w:rFonts w:ascii="仿宋" w:eastAsia="仿宋"/>
          <w:bCs/>
          <w:color w:val="auto"/>
        </w:rPr>
      </w:pPr>
      <w:r>
        <w:rPr>
          <w:rFonts w:hint="eastAsia"/>
          <w:color w:val="auto"/>
        </w:rPr>
        <w:t>采用现场竞答的方式同台竞赛。</w:t>
      </w:r>
    </w:p>
    <w:p>
      <w:pPr>
        <w:ind w:firstLine="636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二、命题范围</w:t>
      </w:r>
    </w:p>
    <w:p>
      <w:pPr>
        <w:rPr>
          <w:rFonts w:hint="eastAsia"/>
          <w:color w:val="auto"/>
          <w:highlight w:val="yellow"/>
          <w:rPrChange w:id="12" w:author="达" w:date="2021-10-08T15:29:36Z">
            <w:rPr>
              <w:rFonts w:hint="eastAsia"/>
              <w:color w:val="auto"/>
            </w:rPr>
          </w:rPrChange>
        </w:rPr>
      </w:pPr>
      <w:ins w:id="13" w:author="陈玉弟" w:date="2021-10-12T10:42:12Z">
        <w:r>
          <w:rPr>
            <w:rFonts w:hint="eastAsia"/>
            <w:color w:val="auto"/>
            <w:highlight w:val="yellow"/>
          </w:rPr>
          <w:t>法律法规</w:t>
        </w:r>
      </w:ins>
      <w:ins w:id="14" w:author="陈玉弟" w:date="2021-10-12T10:42:17Z">
        <w:r>
          <w:rPr>
            <w:rFonts w:hint="eastAsia"/>
            <w:color w:val="auto"/>
            <w:highlight w:val="yellow"/>
            <w:lang w:eastAsia="zh-CN"/>
          </w:rPr>
          <w:t>、</w:t>
        </w:r>
      </w:ins>
      <w:r>
        <w:rPr>
          <w:rFonts w:hint="eastAsia"/>
          <w:color w:val="auto"/>
          <w:highlight w:val="yellow"/>
          <w:rPrChange w:id="15" w:author="达" w:date="2021-10-08T15:29:36Z">
            <w:rPr>
              <w:rFonts w:hint="eastAsia"/>
              <w:color w:val="auto"/>
            </w:rPr>
          </w:rPrChange>
        </w:rPr>
        <w:t>路政许可、路政管理等相关知识。具体命题范围详见命题大纲。</w:t>
      </w:r>
    </w:p>
    <w:p>
      <w:pPr>
        <w:ind w:firstLine="636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三、竞赛流程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知识竞赛分为个人必答、团队必答、抢答和风险题4个环节。</w:t>
      </w:r>
      <w:r>
        <w:rPr>
          <w:rFonts w:hint="eastAsia"/>
          <w:bCs/>
          <w:color w:val="auto"/>
        </w:rPr>
        <w:t>参赛队根据抽签号由小到大</w:t>
      </w:r>
      <w:bookmarkStart w:id="0" w:name="_GoBack"/>
      <w:bookmarkEnd w:id="0"/>
      <w:r>
        <w:rPr>
          <w:rFonts w:hint="eastAsia"/>
          <w:bCs/>
          <w:color w:val="auto"/>
        </w:rPr>
        <w:t>依次入座1号台至</w:t>
      </w:r>
      <w:r>
        <w:rPr>
          <w:bCs/>
          <w:color w:val="auto"/>
        </w:rPr>
        <w:t>10</w:t>
      </w:r>
      <w:r>
        <w:rPr>
          <w:rFonts w:hint="eastAsia"/>
          <w:bCs/>
          <w:color w:val="auto"/>
        </w:rPr>
        <w:t>号台。</w:t>
      </w:r>
    </w:p>
    <w:p>
      <w:pPr>
        <w:numPr>
          <w:ilvl w:val="0"/>
          <w:numId w:val="1"/>
        </w:numPr>
        <w:ind w:firstLineChars="0"/>
        <w:rPr>
          <w:rFonts w:hint="eastAsia"/>
          <w:color w:val="auto"/>
        </w:rPr>
      </w:pPr>
      <w:r>
        <w:rPr>
          <w:rFonts w:hint="eastAsia"/>
          <w:color w:val="auto"/>
        </w:rPr>
        <w:t>个人必答题</w:t>
      </w:r>
    </w:p>
    <w:p>
      <w:pPr>
        <w:rPr>
          <w:color w:val="auto"/>
        </w:rPr>
        <w:sectPr>
          <w:footerReference r:id="rId3" w:type="default"/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auto"/>
        </w:rPr>
        <w:t>竞赛共6题，每题10分，题型有单项选择题、多项选择题。分2轮进行，每轮3题，答题顺序如下表：</w:t>
      </w:r>
    </w:p>
    <w:p>
      <w:pPr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个人必答题答题顺序表</w:t>
      </w:r>
    </w:p>
    <w:tbl>
      <w:tblPr>
        <w:tblStyle w:val="7"/>
        <w:tblW w:w="12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857"/>
        <w:gridCol w:w="857"/>
        <w:gridCol w:w="857"/>
        <w:gridCol w:w="858"/>
        <w:gridCol w:w="858"/>
        <w:gridCol w:w="858"/>
        <w:gridCol w:w="950"/>
        <w:gridCol w:w="851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794" w:type="dxa"/>
            <w:gridSpan w:val="3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参赛队</w:t>
            </w:r>
          </w:p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  <w:p>
            <w:pPr>
              <w:ind w:firstLine="960" w:firstLineChars="3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题目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1号</w:t>
            </w:r>
            <w:r>
              <w:rPr>
                <w:rFonts w:hint="eastAsia"/>
                <w:color w:val="auto"/>
                <w:lang w:val="en-US" w:eastAsia="zh-CN"/>
              </w:rPr>
              <w:t>台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2号</w:t>
            </w:r>
            <w:r>
              <w:rPr>
                <w:rFonts w:hint="eastAsia"/>
                <w:color w:val="auto"/>
                <w:lang w:val="en-US" w:eastAsia="zh-CN"/>
              </w:rPr>
              <w:t>台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3号</w:t>
            </w:r>
            <w:r>
              <w:rPr>
                <w:rFonts w:hint="eastAsia"/>
                <w:color w:val="auto"/>
                <w:lang w:val="en-US" w:eastAsia="zh-CN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3"/>
            <w:vMerge w:val="continue"/>
            <w:tcBorders>
              <w:top w:val="nil"/>
              <w:tl2br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1号队员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2号队员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3号队员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1号队员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2号队员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3号队员</w:t>
            </w:r>
          </w:p>
        </w:tc>
        <w:tc>
          <w:tcPr>
            <w:tcW w:w="9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1号队员</w:t>
            </w: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2号队员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3号队员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第一轮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单项选择题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第1题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第2题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第3题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9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第二轮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多项选择题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第1题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第2题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第3题</w:t>
            </w: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9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color w:val="auto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各参赛队队员按就坐位置依次独立答题，如答题顺序表所示，即每轮第1题由各参赛队的1号队员通过题板同时</w:t>
      </w:r>
      <w:r>
        <w:rPr>
          <w:rFonts w:hint="eastAsia"/>
          <w:color w:val="auto"/>
          <w:lang w:val="en-US" w:eastAsia="zh-CN"/>
        </w:rPr>
        <w:t>作</w:t>
      </w:r>
      <w:r>
        <w:rPr>
          <w:rFonts w:hint="eastAsia"/>
          <w:color w:val="auto"/>
        </w:rPr>
        <w:t>答，第2题由2号队员</w:t>
      </w:r>
      <w:r>
        <w:rPr>
          <w:rFonts w:hint="eastAsia"/>
          <w:color w:val="auto"/>
          <w:lang w:val="en-US" w:eastAsia="zh-CN"/>
        </w:rPr>
        <w:t>作</w:t>
      </w:r>
      <w:r>
        <w:rPr>
          <w:rFonts w:hint="eastAsia"/>
          <w:color w:val="auto"/>
        </w:rPr>
        <w:t>答，第3题由3号队员</w:t>
      </w:r>
      <w:r>
        <w:rPr>
          <w:rFonts w:hint="eastAsia"/>
          <w:color w:val="auto"/>
          <w:lang w:val="en-US" w:eastAsia="zh-CN"/>
        </w:rPr>
        <w:t>作</w:t>
      </w:r>
      <w:r>
        <w:rPr>
          <w:rFonts w:hint="eastAsia"/>
          <w:color w:val="auto"/>
        </w:rPr>
        <w:t>答。答题过程中，答题的队员必须站立，本队其他队员不得做任何提示，否则不得分。</w:t>
      </w:r>
      <w:r>
        <w:rPr>
          <w:rFonts w:hint="eastAsia"/>
          <w:color w:val="auto"/>
        </w:rPr>
        <w:tab/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每道题目宣读完毕后，答题队员同时在各自的答题板上作答，答题时间皆为30秒，必须等待主持人发出口令方可展示答案。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主持人发出“答题时间到”口令后，参赛队员不得修改答案，否则视为回答超时，该题不得分。队员拒绝展示答案的，视为回答超时。答案书写必须工整、清楚，有歧义无法判断的视为回答错误。回答正确加10分，回答错误或回答不完整以及回答超时的不得分也不扣分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（二）团队必答题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1.每队3道题，分3轮进行，第一、二轮分别为多项选择题和填空题，答题时间30秒，每题10分；第三轮为简答题，答题时间60秒，每题10分。由一名队员主答，答题时间内同队的队员可以提示或补充，回答正确加分，回答错误或不完整以及回答超时的不得分也不扣分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2.参赛队员要严格遵守时限要求，用普通话答题，答题完毕后要声明“回答完毕”。答题时间内，如果不声明“回答完毕”，则在答题时间结束后视为答题超时，是团队必答题的该题不得分，是抢答题或风险题的，扣除相应分值。声明“回答完毕”后，更改答案无效。本条规则适用于本次竞赛团队必答题、抢答题和风险题环节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（三）抢答题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共20道题，题型为填空题，每题10分，以抢答的形式进行，由最先抢到答题权的参赛队答题。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在主持人宣读题目即开始抢答，读题过程中如有参赛队抢答，主持人即停止读题，由抢答参赛队答题。在回答完毕前，题目不显示。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题目宣读完毕后10秒内无参赛队抢答，则该题作废，不补充题目。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答题时间为30秒，主持人宣布由某队“回答”开始计时，由一名队员主答，答题时间内同队的队员可以提示或补充，回答正确加分，回答错误或不完整以及回答超时的扣10分，该题作废。</w:t>
      </w:r>
    </w:p>
    <w:p>
      <w:pPr>
        <w:rPr>
          <w:rFonts w:hint="default" w:eastAsia="仿宋_GB2312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5.同一参赛队连续答错3题，随后的2题不得抢答。</w:t>
      </w:r>
    </w:p>
    <w:p>
      <w:pPr>
        <w:numPr>
          <w:ilvl w:val="0"/>
          <w:numId w:val="3"/>
        </w:numPr>
        <w:ind w:firstLineChars="0"/>
        <w:rPr>
          <w:rFonts w:hint="eastAsia"/>
          <w:color w:val="auto"/>
        </w:rPr>
      </w:pPr>
      <w:r>
        <w:rPr>
          <w:rFonts w:hint="eastAsia"/>
          <w:color w:val="auto"/>
        </w:rPr>
        <w:t>风险题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1.共10题，每队回答1题，按台号</w:t>
      </w:r>
      <w:r>
        <w:rPr>
          <w:rFonts w:hint="eastAsia"/>
          <w:color w:val="auto"/>
          <w:lang w:val="en-US" w:eastAsia="zh-CN"/>
        </w:rPr>
        <w:t>由小到大</w:t>
      </w:r>
      <w:r>
        <w:rPr>
          <w:rFonts w:hint="eastAsia"/>
          <w:color w:val="auto"/>
        </w:rPr>
        <w:t>依次作答。题型为简答题。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2.答题前，答题队伍可自行选定题目分值。分值包括放弃、10分、20分、30分四种。答对获得相应分值，答错扣除相应分值，放弃则不得分、不扣分。答题时间为1分钟，超时则视为答错，扣掉对应分数。答题时间内同队的队员可以提示或补充。</w:t>
      </w:r>
    </w:p>
    <w:p>
      <w:pPr>
        <w:pStyle w:val="3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四、评判方式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（一）参赛队的答题正确与否，由主持人根据竞赛题目的答案作出评判，主持人无法判断时，由现场的裁判裁决。裁判认为主持人评判有误的，有权现场予以纠正。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（二）参赛队对评判有异议时，由领队在该环节（个人必答题、团队必答题、抢答题、风险题）结束后、且在</w:t>
      </w:r>
      <w:r>
        <w:rPr>
          <w:rFonts w:hint="eastAsia"/>
          <w:color w:val="auto"/>
          <w:lang w:val="en-US" w:eastAsia="zh-CN"/>
        </w:rPr>
        <w:t>下一环节</w:t>
      </w:r>
      <w:r>
        <w:rPr>
          <w:rFonts w:hint="eastAsia"/>
          <w:color w:val="auto"/>
        </w:rPr>
        <w:t>比赛</w:t>
      </w:r>
      <w:r>
        <w:rPr>
          <w:rFonts w:hint="eastAsia"/>
          <w:color w:val="auto"/>
          <w:lang w:val="en-US" w:eastAsia="zh-CN"/>
        </w:rPr>
        <w:t>开始</w:t>
      </w:r>
      <w:r>
        <w:rPr>
          <w:rFonts w:hint="eastAsia"/>
          <w:color w:val="auto"/>
        </w:rPr>
        <w:t>前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对风险题评判有异议的，须在总成绩公布前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</w:rPr>
        <w:t>，向裁判组申请合议裁决。如主持人评判有误，由裁判组予以纠正。</w:t>
      </w:r>
    </w:p>
    <w:p>
      <w:pPr>
        <w:pStyle w:val="3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五、成绩计算方法</w:t>
      </w:r>
    </w:p>
    <w:p>
      <w:pPr>
        <w:rPr>
          <w:color w:val="auto"/>
        </w:rPr>
      </w:pPr>
      <w:r>
        <w:rPr>
          <w:rFonts w:hint="eastAsia"/>
          <w:color w:val="auto"/>
        </w:rPr>
        <w:t>知识竞赛环节，各队的基础分为200分，比赛结束后各队得到分数为其原始得分，按规则计算得到的分数为其知识竞赛团体得分和个人得分。计算规则如下：</w:t>
      </w:r>
    </w:p>
    <w:p>
      <w:pPr>
        <w:rPr>
          <w:color w:val="auto"/>
        </w:rPr>
      </w:pPr>
      <w:r>
        <w:rPr>
          <w:rFonts w:hint="eastAsia"/>
          <w:color w:val="auto"/>
        </w:rPr>
        <w:t>某队团体得分=该队原始得分÷第1名原始得分×1</w:t>
      </w:r>
      <w:r>
        <w:rPr>
          <w:color w:val="auto"/>
        </w:rPr>
        <w:t>00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如：第1名原始分280分，计算后，团体得分为100分；第2名原始分260分，计算后，团体得分为：260÷280×100</w:t>
      </w:r>
      <w:r>
        <w:rPr>
          <w:rFonts w:hint="eastAsia" w:hAnsi="仿宋_GB2312"/>
          <w:color w:val="auto"/>
        </w:rPr>
        <w:t>=92.86；第3名原始分250分，</w:t>
      </w:r>
      <w:r>
        <w:rPr>
          <w:rFonts w:hint="eastAsia"/>
          <w:color w:val="auto"/>
        </w:rPr>
        <w:t>计算后，团体得分</w:t>
      </w:r>
      <w:r>
        <w:rPr>
          <w:rFonts w:hint="eastAsia" w:hAnsi="仿宋_GB2312"/>
          <w:color w:val="auto"/>
        </w:rPr>
        <w:t>为：250</w:t>
      </w:r>
      <w:r>
        <w:rPr>
          <w:rFonts w:hint="eastAsia"/>
          <w:color w:val="auto"/>
        </w:rPr>
        <w:t>÷280×100</w:t>
      </w:r>
      <w:r>
        <w:rPr>
          <w:rFonts w:hint="eastAsia" w:hAnsi="仿宋_GB2312"/>
          <w:color w:val="auto"/>
        </w:rPr>
        <w:t>=89.29；以此类推。</w:t>
      </w:r>
      <w:r>
        <w:rPr>
          <w:rFonts w:hint="eastAsia"/>
          <w:color w:val="auto"/>
        </w:rPr>
        <w:t>排名相同的，得分相同。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知识竞赛个人得分与团体得分相同。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13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  <w:lang w:val="en-US" w:eastAsia="zh-CN"/>
        </w:rPr>
        <w:t>四</w:t>
      </w:r>
      <w:r>
        <w:rPr>
          <w:rFonts w:hint="eastAsia"/>
          <w:color w:val="auto"/>
        </w:rPr>
        <w:t xml:space="preserve">部分 </w:t>
      </w:r>
      <w:r>
        <w:rPr>
          <w:rFonts w:hint="eastAsia"/>
          <w:color w:val="auto"/>
          <w:lang w:val="en-US" w:eastAsia="zh-CN"/>
        </w:rPr>
        <w:t>总</w:t>
      </w:r>
      <w:r>
        <w:rPr>
          <w:rFonts w:hint="eastAsia"/>
          <w:color w:val="auto"/>
        </w:rPr>
        <w:t>成绩计算</w:t>
      </w:r>
    </w:p>
    <w:p>
      <w:pPr>
        <w:bidi w:val="0"/>
        <w:rPr>
          <w:rFonts w:hint="eastAsia"/>
        </w:rPr>
      </w:pPr>
      <w:r>
        <w:rPr>
          <w:rFonts w:hint="eastAsia"/>
        </w:rPr>
        <w:t>团体成绩=35%×模拟测试得分＋35%×团体理论考试得分+30%×知识竞赛得分。</w:t>
      </w:r>
    </w:p>
    <w:p>
      <w:pPr>
        <w:bidi w:val="0"/>
        <w:rPr>
          <w:rFonts w:hint="eastAsia"/>
        </w:rPr>
      </w:pPr>
      <w:r>
        <w:rPr>
          <w:rFonts w:hint="eastAsia"/>
        </w:rPr>
        <w:t>个人成绩=30%×模拟测试得分 + 40%×个人理论考试得分+30%×知识竞赛得分。</w:t>
      </w:r>
    </w:p>
    <w:p>
      <w:pPr>
        <w:bidi w:val="0"/>
        <w:rPr>
          <w:rFonts w:hint="eastAsia"/>
        </w:rPr>
      </w:pPr>
      <w:r>
        <w:rPr>
          <w:rFonts w:hint="eastAsia"/>
        </w:rPr>
        <w:t>成绩计算精确至小数点后2位。个人总成绩相同时，按理论考试成绩高低排名，若仍相同，按模拟测试成绩高者名次列前，再相同，按理论考试完成时间较短者名次列前。团体总成绩相同时，分别以团体队员中各自最好成绩的队员名次对比，排位高者所在团体名次列前。</w:t>
      </w:r>
    </w:p>
    <w:p>
      <w:pPr>
        <w:bidi w:val="0"/>
        <w:rPr>
          <w:rFonts w:hint="eastAsia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前两个竞赛项目结束后，按上述方法计算前两个竞赛项目的团体成绩，</w:t>
      </w:r>
      <w:r>
        <w:rPr>
          <w:rFonts w:hint="eastAsia"/>
          <w:color w:val="auto"/>
          <w:highlight w:val="none"/>
        </w:rPr>
        <w:t>团体成绩前10名</w:t>
      </w:r>
      <w:r>
        <w:rPr>
          <w:rFonts w:hint="eastAsia"/>
          <w:color w:val="auto"/>
          <w:highlight w:val="none"/>
          <w:lang w:val="en-US" w:eastAsia="zh-CN"/>
        </w:rPr>
        <w:t>的参赛队参加</w:t>
      </w:r>
      <w:r>
        <w:rPr>
          <w:rFonts w:hint="eastAsia"/>
          <w:color w:val="auto"/>
          <w:highlight w:val="none"/>
        </w:rPr>
        <w:t>路政专业知识竞赛</w:t>
      </w:r>
      <w:r>
        <w:rPr>
          <w:rFonts w:hint="eastAsia"/>
          <w:color w:val="auto"/>
          <w:highlight w:val="none"/>
          <w:lang w:val="en-US" w:eastAsia="zh-CN"/>
        </w:rPr>
        <w:t>项目。</w:t>
      </w:r>
      <w:r>
        <w:rPr>
          <w:rFonts w:hint="eastAsia"/>
          <w:highlight w:val="none"/>
        </w:rPr>
        <w:t>团体成绩第11至</w:t>
      </w:r>
      <w:r>
        <w:rPr>
          <w:rFonts w:hint="eastAsia"/>
          <w:highlight w:val="none"/>
          <w:lang w:val="en-US" w:eastAsia="zh-CN"/>
        </w:rPr>
        <w:t>47</w:t>
      </w:r>
      <w:r>
        <w:rPr>
          <w:rFonts w:hint="eastAsia"/>
          <w:highlight w:val="none"/>
        </w:rPr>
        <w:t>名</w:t>
      </w:r>
      <w:r>
        <w:rPr>
          <w:rFonts w:hint="eastAsia"/>
          <w:highlight w:val="none"/>
          <w:lang w:val="en-US" w:eastAsia="zh-CN"/>
        </w:rPr>
        <w:t>的参赛队队员作为观众观看第三个项目比赛</w:t>
      </w:r>
      <w:r>
        <w:rPr>
          <w:rFonts w:hint="eastAsia"/>
          <w:highlight w:val="none"/>
        </w:rPr>
        <w:t>。</w:t>
      </w:r>
    </w:p>
    <w:p>
      <w:pPr>
        <w:bidi w:val="0"/>
        <w:rPr>
          <w:rFonts w:hint="default" w:eastAsia="仿宋_GB2312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所有竞赛项目结束后，计算3个竞赛项目的成绩。</w:t>
      </w:r>
      <w:r>
        <w:rPr>
          <w:rFonts w:hint="eastAsia"/>
          <w:highlight w:val="none"/>
          <w:lang w:val="en-US" w:eastAsia="zh-CN"/>
        </w:rPr>
        <w:t>评出</w:t>
      </w:r>
      <w:r>
        <w:rPr>
          <w:rFonts w:hint="eastAsia"/>
          <w:highlight w:val="none"/>
        </w:rPr>
        <w:t xml:space="preserve">团体一等奖 3 名，二等奖 5 名，三等奖 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 xml:space="preserve"> 名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个人一等奖10名，二等奖20名，三等奖30名。竞赛组委会申报相应奖项和颁发相应荣誉证书，并给予物质奖励。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5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  <w:ind w:firstLine="35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7FFA8"/>
    <w:multiLevelType w:val="singleLevel"/>
    <w:tmpl w:val="F777FFA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ACAFD6"/>
    <w:multiLevelType w:val="singleLevel"/>
    <w:tmpl w:val="23ACAF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0805027"/>
    <w:multiLevelType w:val="multilevel"/>
    <w:tmpl w:val="30805027"/>
    <w:lvl w:ilvl="0" w:tentative="0">
      <w:start w:val="1"/>
      <w:numFmt w:val="japaneseCounting"/>
      <w:lvlText w:val="（%1）"/>
      <w:lvlJc w:val="left"/>
      <w:pPr>
        <w:tabs>
          <w:tab w:val="left" w:pos="1680"/>
        </w:tabs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41365"/>
    <w:rsid w:val="0F3873E7"/>
    <w:rsid w:val="0FF1182B"/>
    <w:rsid w:val="1A8515D2"/>
    <w:rsid w:val="363916D6"/>
    <w:rsid w:val="41E6483E"/>
    <w:rsid w:val="61B22BEB"/>
    <w:rsid w:val="7A0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34" w:firstLineChars="198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styleId="3">
    <w:name w:val="heading 2"/>
    <w:basedOn w:val="1"/>
    <w:next w:val="1"/>
    <w:qFormat/>
    <w:uiPriority w:val="0"/>
    <w:pPr>
      <w:tabs>
        <w:tab w:val="left" w:pos="2976"/>
      </w:tabs>
      <w:ind w:firstLine="645"/>
      <w:outlineLvl w:val="1"/>
    </w:pPr>
    <w:rPr>
      <w:rFonts w:ascii="楷体_GB2312" w:hAnsi="黑体" w:eastAsia="楷体_GB2312"/>
      <w:b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2021-10-02T12:47:00Z</dcterms:created>
  <dc:creator>Devan</dc:creator>
  <cp:lastModifiedBy>陈玉弟</cp:lastModifiedBy>
  <dcterms:modified xsi:type="dcterms:W3CDTF">2021-10-12T02:42:39Z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9C3B222FC8F8449ABE99B5D163C6812E</vt:lpwstr>
  </property>
</Properties>
</file>