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val="0"/>
          <w:color w:val="auto"/>
          <w:sz w:val="52"/>
          <w:szCs w:val="52"/>
        </w:rPr>
      </w:pPr>
    </w:p>
    <w:p>
      <w:pPr>
        <w:widowControl/>
        <w:adjustRightInd/>
        <w:snapToGrid/>
        <w:spacing w:line="240" w:lineRule="auto"/>
        <w:jc w:val="center"/>
        <w:rPr>
          <w:rFonts w:ascii="方正小标宋简体" w:eastAsia="方正小标宋简体"/>
          <w:bCs w:val="0"/>
          <w:color w:val="auto"/>
          <w:sz w:val="48"/>
          <w:szCs w:val="48"/>
        </w:rPr>
      </w:pPr>
      <w:r>
        <w:rPr>
          <w:rFonts w:hint="eastAsia" w:ascii="方正小标宋简体" w:eastAsia="方正小标宋简体"/>
          <w:bCs w:val="0"/>
          <w:color w:val="auto"/>
          <w:sz w:val="48"/>
          <w:szCs w:val="48"/>
        </w:rPr>
        <w:t>广东省农村公路“十四五”</w:t>
      </w:r>
    </w:p>
    <w:p>
      <w:pPr>
        <w:widowControl/>
        <w:adjustRightInd/>
        <w:snapToGrid/>
        <w:spacing w:line="240" w:lineRule="auto"/>
        <w:jc w:val="center"/>
        <w:rPr>
          <w:rFonts w:ascii="方正小标宋简体" w:eastAsia="方正小标宋简体"/>
          <w:bCs w:val="0"/>
          <w:color w:val="auto"/>
          <w:sz w:val="48"/>
          <w:szCs w:val="48"/>
        </w:rPr>
      </w:pPr>
      <w:r>
        <w:rPr>
          <w:rFonts w:hint="eastAsia" w:ascii="方正小标宋简体" w:eastAsia="方正小标宋简体"/>
          <w:bCs w:val="0"/>
          <w:color w:val="auto"/>
          <w:sz w:val="48"/>
          <w:szCs w:val="48"/>
        </w:rPr>
        <w:t>发展规划</w:t>
      </w:r>
    </w:p>
    <w:p>
      <w:pPr>
        <w:widowControl/>
        <w:adjustRightInd/>
        <w:snapToGrid/>
        <w:spacing w:line="240" w:lineRule="auto"/>
        <w:jc w:val="center"/>
        <w:rPr>
          <w:rFonts w:ascii="方正小标宋简体" w:hAnsi="方正小标宋简体" w:eastAsia="方正小标宋简体" w:cs="方正小标宋简体"/>
          <w:b/>
          <w:bCs w:val="0"/>
          <w:color w:val="auto"/>
          <w:sz w:val="44"/>
          <w:szCs w:val="44"/>
        </w:rPr>
      </w:pPr>
    </w:p>
    <w:p>
      <w:pPr>
        <w:widowControl/>
        <w:adjustRightInd/>
        <w:snapToGrid/>
        <w:spacing w:line="240" w:lineRule="auto"/>
        <w:jc w:val="center"/>
        <w:rPr>
          <w:rFonts w:ascii="方正小标宋简体" w:hAnsi="方正小标宋简体" w:eastAsia="方正小标宋简体" w:cs="方正小标宋简体"/>
          <w:b/>
          <w:bCs w:val="0"/>
          <w:color w:val="auto"/>
          <w:sz w:val="44"/>
          <w:szCs w:val="44"/>
        </w:rPr>
      </w:pPr>
    </w:p>
    <w:p>
      <w:pPr>
        <w:widowControl/>
        <w:adjustRightInd/>
        <w:snapToGrid/>
        <w:spacing w:line="240" w:lineRule="auto"/>
        <w:jc w:val="center"/>
        <w:rPr>
          <w:rFonts w:ascii="方正小标宋简体" w:hAnsi="方正小标宋简体" w:eastAsia="方正小标宋简体" w:cs="方正小标宋简体"/>
          <w:b/>
          <w:bCs w:val="0"/>
          <w:color w:val="auto"/>
          <w:sz w:val="44"/>
          <w:szCs w:val="44"/>
        </w:rPr>
      </w:pPr>
    </w:p>
    <w:p>
      <w:pPr>
        <w:widowControl/>
        <w:adjustRightInd/>
        <w:snapToGrid/>
        <w:spacing w:line="240" w:lineRule="auto"/>
        <w:jc w:val="center"/>
        <w:rPr>
          <w:rFonts w:ascii="方正小标宋简体" w:hAnsi="方正小标宋简体" w:eastAsia="方正小标宋简体" w:cs="方正小标宋简体"/>
          <w:b/>
          <w:bCs w:val="0"/>
          <w:color w:val="auto"/>
          <w:sz w:val="44"/>
          <w:szCs w:val="44"/>
        </w:rPr>
      </w:pPr>
    </w:p>
    <w:p>
      <w:pPr>
        <w:widowControl/>
        <w:adjustRightInd/>
        <w:snapToGrid/>
        <w:spacing w:line="240" w:lineRule="auto"/>
        <w:jc w:val="center"/>
        <w:rPr>
          <w:rFonts w:ascii="方正小标宋简体" w:hAnsi="方正小标宋简体" w:eastAsia="方正小标宋简体" w:cs="方正小标宋简体"/>
          <w:b/>
          <w:bCs w:val="0"/>
          <w:color w:val="auto"/>
          <w:sz w:val="44"/>
          <w:szCs w:val="44"/>
        </w:rPr>
      </w:pPr>
    </w:p>
    <w:p>
      <w:pPr>
        <w:widowControl/>
        <w:adjustRightInd/>
        <w:snapToGrid/>
        <w:spacing w:line="240" w:lineRule="auto"/>
        <w:jc w:val="center"/>
        <w:rPr>
          <w:rFonts w:ascii="方正小标宋简体" w:hAnsi="方正小标宋简体" w:eastAsia="方正小标宋简体" w:cs="方正小标宋简体"/>
          <w:b/>
          <w:bCs w:val="0"/>
          <w:color w:val="auto"/>
          <w:sz w:val="44"/>
          <w:szCs w:val="44"/>
        </w:rPr>
      </w:pPr>
    </w:p>
    <w:p>
      <w:pPr>
        <w:widowControl/>
        <w:adjustRightInd/>
        <w:snapToGrid/>
        <w:spacing w:line="240" w:lineRule="auto"/>
        <w:jc w:val="center"/>
        <w:rPr>
          <w:rFonts w:ascii="方正小标宋简体" w:hAnsi="方正小标宋简体" w:eastAsia="方正小标宋简体" w:cs="方正小标宋简体"/>
          <w:b/>
          <w:bCs w:val="0"/>
          <w:color w:val="auto"/>
          <w:sz w:val="44"/>
          <w:szCs w:val="44"/>
        </w:rPr>
      </w:pPr>
    </w:p>
    <w:p>
      <w:pPr>
        <w:widowControl/>
        <w:adjustRightInd/>
        <w:snapToGrid/>
        <w:spacing w:line="240" w:lineRule="auto"/>
        <w:jc w:val="center"/>
        <w:rPr>
          <w:rFonts w:ascii="方正小标宋简体" w:hAnsi="方正小标宋简体" w:eastAsia="方正小标宋简体" w:cs="方正小标宋简体"/>
          <w:b/>
          <w:bCs w:val="0"/>
          <w:color w:val="auto"/>
          <w:sz w:val="44"/>
          <w:szCs w:val="44"/>
        </w:rPr>
      </w:pPr>
    </w:p>
    <w:p>
      <w:pPr>
        <w:widowControl/>
        <w:adjustRightInd/>
        <w:snapToGrid/>
        <w:spacing w:line="240" w:lineRule="auto"/>
        <w:jc w:val="center"/>
        <w:rPr>
          <w:rFonts w:hint="eastAsia" w:ascii="仿宋" w:hAnsi="仿宋" w:eastAsia="仿宋" w:cs="仿宋"/>
          <w:b/>
          <w:bCs w:val="0"/>
          <w:color w:val="auto"/>
          <w:sz w:val="36"/>
          <w:szCs w:val="36"/>
        </w:rPr>
      </w:pPr>
    </w:p>
    <w:p>
      <w:pPr>
        <w:widowControl/>
        <w:adjustRightInd/>
        <w:snapToGrid/>
        <w:spacing w:line="240" w:lineRule="auto"/>
        <w:jc w:val="center"/>
        <w:rPr>
          <w:rFonts w:hint="eastAsia" w:ascii="仿宋" w:hAnsi="仿宋" w:eastAsia="仿宋" w:cs="仿宋"/>
          <w:b/>
          <w:bCs w:val="0"/>
          <w:color w:val="auto"/>
          <w:sz w:val="36"/>
          <w:szCs w:val="36"/>
        </w:rPr>
      </w:pPr>
    </w:p>
    <w:p>
      <w:pPr>
        <w:widowControl/>
        <w:adjustRightInd/>
        <w:snapToGrid/>
        <w:spacing w:line="240" w:lineRule="auto"/>
        <w:jc w:val="center"/>
        <w:rPr>
          <w:rFonts w:hint="eastAsia" w:ascii="仿宋" w:hAnsi="仿宋" w:eastAsia="仿宋" w:cs="仿宋"/>
          <w:b/>
          <w:bCs w:val="0"/>
          <w:color w:val="auto"/>
          <w:sz w:val="36"/>
          <w:szCs w:val="36"/>
        </w:rPr>
      </w:pPr>
    </w:p>
    <w:p>
      <w:pPr>
        <w:widowControl/>
        <w:adjustRightInd/>
        <w:snapToGrid/>
        <w:spacing w:line="240" w:lineRule="auto"/>
        <w:jc w:val="center"/>
        <w:rPr>
          <w:rFonts w:hint="eastAsia" w:ascii="仿宋" w:hAnsi="仿宋" w:eastAsia="仿宋" w:cs="仿宋"/>
          <w:b/>
          <w:bCs w:val="0"/>
          <w:color w:val="auto"/>
          <w:sz w:val="36"/>
          <w:szCs w:val="36"/>
          <w:lang w:val="en-US" w:eastAsia="zh-CN"/>
        </w:rPr>
      </w:pPr>
      <w:r>
        <w:rPr>
          <w:rFonts w:hint="eastAsia" w:ascii="仿宋" w:hAnsi="仿宋" w:eastAsia="仿宋" w:cs="仿宋"/>
          <w:b/>
          <w:bCs w:val="0"/>
          <w:color w:val="auto"/>
          <w:sz w:val="36"/>
          <w:szCs w:val="36"/>
          <w:lang w:val="en-US" w:eastAsia="zh-CN"/>
        </w:rPr>
        <w:t>广东省交通运输厅</w:t>
      </w:r>
    </w:p>
    <w:p>
      <w:pPr>
        <w:widowControl/>
        <w:adjustRightInd/>
        <w:snapToGrid/>
        <w:spacing w:line="240" w:lineRule="auto"/>
        <w:jc w:val="center"/>
        <w:rPr>
          <w:rFonts w:ascii="方正小标宋简体" w:eastAsia="方正小标宋简体"/>
          <w:b/>
          <w:color w:val="auto"/>
          <w:szCs w:val="32"/>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pPr>
      <w:r>
        <w:rPr>
          <w:rFonts w:hint="eastAsia" w:ascii="仿宋" w:hAnsi="仿宋" w:eastAsia="仿宋" w:cs="仿宋"/>
          <w:b/>
          <w:bCs w:val="0"/>
          <w:color w:val="auto"/>
          <w:sz w:val="36"/>
          <w:szCs w:val="36"/>
        </w:rPr>
        <w:t>2021年12月</w:t>
      </w:r>
    </w:p>
    <w:p>
      <w:pPr>
        <w:jc w:val="center"/>
        <w:rPr>
          <w:b/>
          <w:bCs w:val="0"/>
          <w:color w:val="auto"/>
          <w:sz w:val="44"/>
          <w:szCs w:val="44"/>
        </w:rPr>
      </w:pPr>
      <w:r>
        <w:rPr>
          <w:rFonts w:hint="eastAsia"/>
          <w:b/>
          <w:bCs w:val="0"/>
          <w:color w:val="auto"/>
          <w:sz w:val="44"/>
          <w:szCs w:val="44"/>
        </w:rPr>
        <w:t>目 录</w:t>
      </w:r>
    </w:p>
    <w:p>
      <w:pPr>
        <w:pStyle w:val="12"/>
        <w:rPr>
          <w:rFonts w:asciiTheme="minorHAnsi" w:hAnsiTheme="minorHAnsi" w:eastAsiaTheme="minorEastAsia" w:cstheme="minorBidi"/>
          <w:b w:val="0"/>
          <w:bCs w:val="0"/>
          <w:color w:val="auto"/>
          <w:sz w:val="21"/>
          <w:szCs w:val="22"/>
        </w:rPr>
      </w:pPr>
      <w:r>
        <w:rPr>
          <w:rFonts w:ascii="方正小标宋简体" w:eastAsia="方正小标宋简体"/>
          <w:color w:val="auto"/>
          <w:szCs w:val="32"/>
        </w:rPr>
        <w:fldChar w:fldCharType="begin"/>
      </w:r>
      <w:r>
        <w:rPr>
          <w:rFonts w:ascii="方正小标宋简体" w:eastAsia="方正小标宋简体"/>
          <w:color w:val="auto"/>
          <w:szCs w:val="32"/>
        </w:rPr>
        <w:instrText xml:space="preserve"> TOC \o "1-2" \h \z \u </w:instrText>
      </w:r>
      <w:r>
        <w:rPr>
          <w:rFonts w:ascii="方正小标宋简体" w:eastAsia="方正小标宋简体"/>
          <w:color w:val="auto"/>
          <w:szCs w:val="32"/>
        </w:rPr>
        <w:fldChar w:fldCharType="separate"/>
      </w:r>
      <w:r>
        <w:fldChar w:fldCharType="begin"/>
      </w:r>
      <w:r>
        <w:instrText xml:space="preserve"> HYPERLINK \l "_Toc89882906" </w:instrText>
      </w:r>
      <w:r>
        <w:fldChar w:fldCharType="separate"/>
      </w:r>
      <w:r>
        <w:rPr>
          <w:rStyle w:val="22"/>
        </w:rPr>
        <w:t>一、 发展基础</w:t>
      </w:r>
      <w:r>
        <w:tab/>
      </w:r>
      <w:r>
        <w:fldChar w:fldCharType="begin"/>
      </w:r>
      <w:r>
        <w:instrText xml:space="preserve"> PAGEREF _Toc89882906 \h </w:instrText>
      </w:r>
      <w:r>
        <w:fldChar w:fldCharType="separate"/>
      </w:r>
      <w:r>
        <w:t>1</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"_Toc89882907" </w:instrText>
      </w:r>
      <w:r>
        <w:fldChar w:fldCharType="separate"/>
      </w:r>
      <w:r>
        <w:rPr>
          <w:rStyle w:val="22"/>
        </w:rPr>
        <w:t>（一） 发展成就</w:t>
      </w:r>
      <w:r>
        <w:tab/>
      </w:r>
      <w:r>
        <w:fldChar w:fldCharType="begin"/>
      </w:r>
      <w:r>
        <w:instrText xml:space="preserve"> PAGEREF _Toc89882907 \h </w:instrText>
      </w:r>
      <w:r>
        <w:fldChar w:fldCharType="separate"/>
      </w:r>
      <w:r>
        <w:t>1</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"_Toc89882908" </w:instrText>
      </w:r>
      <w:r>
        <w:fldChar w:fldCharType="separate"/>
      </w:r>
      <w:r>
        <w:rPr>
          <w:rStyle w:val="22"/>
        </w:rPr>
        <w:t>（二） 形势背景</w:t>
      </w:r>
      <w:r>
        <w:tab/>
      </w:r>
      <w:r>
        <w:fldChar w:fldCharType="begin"/>
      </w:r>
      <w:r>
        <w:instrText xml:space="preserve"> PAGEREF _Toc89882908 \h </w:instrText>
      </w:r>
      <w:r>
        <w:fldChar w:fldCharType="separate"/>
      </w:r>
      <w:r>
        <w:t>3</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"_Toc89882909" </w:instrText>
      </w:r>
      <w:r>
        <w:fldChar w:fldCharType="separate"/>
      </w:r>
      <w:r>
        <w:rPr>
          <w:rStyle w:val="22"/>
        </w:rPr>
        <w:t>（三） 存在问题</w:t>
      </w:r>
      <w:r>
        <w:tab/>
      </w:r>
      <w:r>
        <w:fldChar w:fldCharType="begin"/>
      </w:r>
      <w:r>
        <w:instrText xml:space="preserve"> PAGEREF _Toc89882909 \h </w:instrText>
      </w:r>
      <w:r>
        <w:fldChar w:fldCharType="separate"/>
      </w:r>
      <w:r>
        <w:t>5</w:t>
      </w:r>
      <w:r>
        <w:fldChar w:fldCharType="end"/>
      </w:r>
      <w:r>
        <w:fldChar w:fldCharType="end"/>
      </w:r>
    </w:p>
    <w:p>
      <w:pPr>
        <w:pStyle w:val="12"/>
        <w:rPr>
          <w:rFonts w:asciiTheme="minorHAnsi" w:hAnsiTheme="minorHAnsi" w:eastAsiaTheme="minorEastAsia" w:cstheme="minorBidi"/>
          <w:b w:val="0"/>
          <w:bCs w:val="0"/>
          <w:color w:val="auto"/>
          <w:sz w:val="21"/>
          <w:szCs w:val="22"/>
        </w:rPr>
      </w:pPr>
      <w:r>
        <w:fldChar w:fldCharType="begin"/>
      </w:r>
      <w:r>
        <w:instrText xml:space="preserve"> HYPERLINK \l "_Toc89882910" </w:instrText>
      </w:r>
      <w:r>
        <w:fldChar w:fldCharType="separate"/>
      </w:r>
      <w:r>
        <w:rPr>
          <w:rStyle w:val="22"/>
        </w:rPr>
        <w:t>二、 总体要求</w:t>
      </w:r>
      <w:r>
        <w:tab/>
      </w:r>
      <w:r>
        <w:fldChar w:fldCharType="begin"/>
      </w:r>
      <w:r>
        <w:instrText xml:space="preserve"> PAGEREF _Toc89882910 \h </w:instrText>
      </w:r>
      <w:r>
        <w:fldChar w:fldCharType="separate"/>
      </w:r>
      <w:r>
        <w:t>7</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"_Toc89882911" </w:instrText>
      </w:r>
      <w:r>
        <w:fldChar w:fldCharType="separate"/>
      </w:r>
      <w:r>
        <w:rPr>
          <w:rStyle w:val="22"/>
        </w:rPr>
        <w:t>（一） 指导思想</w:t>
      </w:r>
      <w:r>
        <w:tab/>
      </w:r>
      <w:r>
        <w:fldChar w:fldCharType="begin"/>
      </w:r>
      <w:r>
        <w:instrText xml:space="preserve"> PAGEREF _Toc89882911 \h </w:instrText>
      </w:r>
      <w:r>
        <w:fldChar w:fldCharType="separate"/>
      </w:r>
      <w:r>
        <w:t>7</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"_Toc89882912" </w:instrText>
      </w:r>
      <w:r>
        <w:fldChar w:fldCharType="separate"/>
      </w:r>
      <w:r>
        <w:rPr>
          <w:rStyle w:val="22"/>
        </w:rPr>
        <w:t>（二） 基本原则</w:t>
      </w:r>
      <w:r>
        <w:tab/>
      </w:r>
      <w:r>
        <w:fldChar w:fldCharType="begin"/>
      </w:r>
      <w:r>
        <w:instrText xml:space="preserve"> PAGEREF _Toc89882912 \h </w:instrText>
      </w:r>
      <w:r>
        <w:fldChar w:fldCharType="separate"/>
      </w:r>
      <w:r>
        <w:t>7</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"_Toc89882913" </w:instrText>
      </w:r>
      <w:r>
        <w:fldChar w:fldCharType="separate"/>
      </w:r>
      <w:r>
        <w:rPr>
          <w:rStyle w:val="22"/>
        </w:rPr>
        <w:t>（三） 发展目标</w:t>
      </w:r>
      <w:r>
        <w:tab/>
      </w:r>
      <w:r>
        <w:fldChar w:fldCharType="begin"/>
      </w:r>
      <w:r>
        <w:instrText xml:space="preserve"> PAGEREF _Toc89882913 \h </w:instrText>
      </w:r>
      <w:r>
        <w:fldChar w:fldCharType="separate"/>
      </w:r>
      <w:r>
        <w:t>8</w:t>
      </w:r>
      <w:r>
        <w:fldChar w:fldCharType="end"/>
      </w:r>
      <w:r>
        <w:fldChar w:fldCharType="end"/>
      </w:r>
    </w:p>
    <w:p>
      <w:pPr>
        <w:pStyle w:val="12"/>
        <w:rPr>
          <w:rFonts w:asciiTheme="minorHAnsi" w:hAnsiTheme="minorHAnsi" w:eastAsiaTheme="minorEastAsia" w:cstheme="minorBidi"/>
          <w:b w:val="0"/>
          <w:bCs w:val="0"/>
          <w:color w:val="auto"/>
          <w:sz w:val="21"/>
          <w:szCs w:val="22"/>
        </w:rPr>
      </w:pPr>
      <w:r>
        <w:fldChar w:fldCharType="begin"/>
      </w:r>
      <w:r>
        <w:instrText xml:space="preserve"> HYPERLINK \l "_Toc89882914" </w:instrText>
      </w:r>
      <w:r>
        <w:fldChar w:fldCharType="separate"/>
      </w:r>
      <w:r>
        <w:rPr>
          <w:rStyle w:val="22"/>
        </w:rPr>
        <w:t>三、 主要任务</w:t>
      </w:r>
      <w:r>
        <w:tab/>
      </w:r>
      <w:r>
        <w:fldChar w:fldCharType="begin"/>
      </w:r>
      <w:r>
        <w:instrText xml:space="preserve"> PAGEREF _Toc89882914 \h </w:instrText>
      </w:r>
      <w:r>
        <w:fldChar w:fldCharType="separate"/>
      </w:r>
      <w:r>
        <w:t>11</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"_Toc89882915" </w:instrText>
      </w:r>
      <w:r>
        <w:fldChar w:fldCharType="separate"/>
      </w:r>
      <w:r>
        <w:rPr>
          <w:rStyle w:val="22"/>
        </w:rPr>
        <w:t>（一） 优化路网结构</w:t>
      </w:r>
      <w:r>
        <w:tab/>
      </w:r>
      <w:r>
        <w:fldChar w:fldCharType="begin"/>
      </w:r>
      <w:r>
        <w:instrText xml:space="preserve"> PAGEREF _Toc89882915 \h </w:instrText>
      </w:r>
      <w:r>
        <w:fldChar w:fldCharType="separate"/>
      </w:r>
      <w:r>
        <w:t>11</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"_Toc89882916" </w:instrText>
      </w:r>
      <w:r>
        <w:fldChar w:fldCharType="separate"/>
      </w:r>
      <w:r>
        <w:rPr>
          <w:rStyle w:val="22"/>
        </w:rPr>
        <w:t>（二） 强化建设效用</w:t>
      </w:r>
      <w:r>
        <w:tab/>
      </w:r>
      <w:r>
        <w:fldChar w:fldCharType="begin"/>
      </w:r>
      <w:r>
        <w:instrText xml:space="preserve"> PAGEREF _Toc89882916 \h </w:instrText>
      </w:r>
      <w:r>
        <w:fldChar w:fldCharType="separate"/>
      </w:r>
      <w:r>
        <w:t>12</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"_Toc89882917" </w:instrText>
      </w:r>
      <w:r>
        <w:fldChar w:fldCharType="separate"/>
      </w:r>
      <w:r>
        <w:rPr>
          <w:rStyle w:val="22"/>
        </w:rPr>
        <w:t>（三） 健全管理体系</w:t>
      </w:r>
      <w:r>
        <w:tab/>
      </w:r>
      <w:r>
        <w:fldChar w:fldCharType="begin"/>
      </w:r>
      <w:r>
        <w:instrText xml:space="preserve"> PAGEREF _Toc89882917 \h </w:instrText>
      </w:r>
      <w:r>
        <w:fldChar w:fldCharType="separate"/>
      </w:r>
      <w:r>
        <w:t>15</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"_Toc89882918" </w:instrText>
      </w:r>
      <w:r>
        <w:fldChar w:fldCharType="separate"/>
      </w:r>
      <w:r>
        <w:rPr>
          <w:rStyle w:val="22"/>
        </w:rPr>
        <w:t>（四） 提升养护水平</w:t>
      </w:r>
      <w:r>
        <w:tab/>
      </w:r>
      <w:r>
        <w:fldChar w:fldCharType="begin"/>
      </w:r>
      <w:r>
        <w:instrText xml:space="preserve"> PAGEREF _Toc89882918 \h </w:instrText>
      </w:r>
      <w:r>
        <w:fldChar w:fldCharType="separate"/>
      </w:r>
      <w:r>
        <w:t>17</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"_Toc89882919" </w:instrText>
      </w:r>
      <w:r>
        <w:fldChar w:fldCharType="separate"/>
      </w:r>
      <w:r>
        <w:rPr>
          <w:rStyle w:val="22"/>
        </w:rPr>
        <w:t>（五） 增强运营能力</w:t>
      </w:r>
      <w:r>
        <w:tab/>
      </w:r>
      <w:r>
        <w:fldChar w:fldCharType="begin"/>
      </w:r>
      <w:r>
        <w:instrText xml:space="preserve"> PAGEREF _Toc89882919 \h </w:instrText>
      </w:r>
      <w:r>
        <w:fldChar w:fldCharType="separate"/>
      </w:r>
      <w:r>
        <w:t>19</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"_Toc89882920" </w:instrText>
      </w:r>
      <w:r>
        <w:fldChar w:fldCharType="separate"/>
      </w:r>
      <w:r>
        <w:rPr>
          <w:rStyle w:val="22"/>
        </w:rPr>
        <w:t>（六） 深化示范效应</w:t>
      </w:r>
      <w:r>
        <w:tab/>
      </w:r>
      <w:r>
        <w:fldChar w:fldCharType="begin"/>
      </w:r>
      <w:r>
        <w:instrText xml:space="preserve"> PAGEREF _Toc89882920 \h </w:instrText>
      </w:r>
      <w:r>
        <w:fldChar w:fldCharType="separate"/>
      </w:r>
      <w:r>
        <w:t>21</w:t>
      </w:r>
      <w:r>
        <w:fldChar w:fldCharType="end"/>
      </w:r>
      <w:r>
        <w:fldChar w:fldCharType="end"/>
      </w:r>
    </w:p>
    <w:p>
      <w:pPr>
        <w:pStyle w:val="12"/>
        <w:rPr>
          <w:rFonts w:asciiTheme="minorHAnsi" w:hAnsiTheme="minorHAnsi" w:eastAsiaTheme="minorEastAsia" w:cstheme="minorBidi"/>
          <w:b w:val="0"/>
          <w:bCs w:val="0"/>
          <w:color w:val="auto"/>
          <w:sz w:val="21"/>
          <w:szCs w:val="22"/>
        </w:rPr>
      </w:pPr>
      <w:r>
        <w:fldChar w:fldCharType="begin"/>
      </w:r>
      <w:r>
        <w:instrText xml:space="preserve"> HYPERLINK \l "_Toc89882921" </w:instrText>
      </w:r>
      <w:r>
        <w:fldChar w:fldCharType="separate"/>
      </w:r>
      <w:r>
        <w:rPr>
          <w:rStyle w:val="22"/>
        </w:rPr>
        <w:t>四、实施安排</w:t>
      </w:r>
      <w:r>
        <w:tab/>
      </w:r>
      <w:r>
        <w:fldChar w:fldCharType="begin"/>
      </w:r>
      <w:r>
        <w:instrText xml:space="preserve"> PAGEREF _Toc89882921 \h </w:instrText>
      </w:r>
      <w:r>
        <w:fldChar w:fldCharType="separate"/>
      </w:r>
      <w:r>
        <w:t>23</w:t>
      </w:r>
      <w:r>
        <w:fldChar w:fldCharType="end"/>
      </w:r>
      <w:r>
        <w:fldChar w:fldCharType="end"/>
      </w:r>
    </w:p>
    <w:p>
      <w:pPr>
        <w:pStyle w:val="12"/>
        <w:rPr>
          <w:rFonts w:asciiTheme="minorHAnsi" w:hAnsiTheme="minorHAnsi" w:eastAsiaTheme="minorEastAsia" w:cstheme="minorBidi"/>
          <w:b w:val="0"/>
          <w:bCs w:val="0"/>
          <w:color w:val="auto"/>
          <w:sz w:val="21"/>
          <w:szCs w:val="22"/>
        </w:rPr>
      </w:pPr>
      <w:r>
        <w:fldChar w:fldCharType="begin"/>
      </w:r>
      <w:r>
        <w:instrText xml:space="preserve"> HYPERLINK \l "_Toc89882922" </w:instrText>
      </w:r>
      <w:r>
        <w:fldChar w:fldCharType="separate"/>
      </w:r>
      <w:r>
        <w:rPr>
          <w:rStyle w:val="22"/>
        </w:rPr>
        <w:t>五、保障措施</w:t>
      </w:r>
      <w:r>
        <w:tab/>
      </w:r>
      <w:r>
        <w:fldChar w:fldCharType="begin"/>
      </w:r>
      <w:r>
        <w:instrText xml:space="preserve"> PAGEREF _Toc89882922 \h </w:instrText>
      </w:r>
      <w:r>
        <w:fldChar w:fldCharType="separate"/>
      </w:r>
      <w:r>
        <w:t>24</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"_Toc89882923" </w:instrText>
      </w:r>
      <w:r>
        <w:fldChar w:fldCharType="separate"/>
      </w:r>
      <w:r>
        <w:rPr>
          <w:rStyle w:val="22"/>
        </w:rPr>
        <w:t>（一）健全体制机制</w:t>
      </w:r>
      <w:r>
        <w:tab/>
      </w:r>
      <w:r>
        <w:fldChar w:fldCharType="begin"/>
      </w:r>
      <w:r>
        <w:instrText xml:space="preserve"> PAGEREF _Toc89882923 \h </w:instrText>
      </w:r>
      <w:r>
        <w:fldChar w:fldCharType="separate"/>
      </w:r>
      <w:r>
        <w:t>24</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"_Toc89882924" </w:instrText>
      </w:r>
      <w:r>
        <w:fldChar w:fldCharType="separate"/>
      </w:r>
      <w:r>
        <w:rPr>
          <w:rStyle w:val="22"/>
        </w:rPr>
        <w:t>（二）抓好要素保障</w:t>
      </w:r>
      <w:r>
        <w:tab/>
      </w:r>
      <w:r>
        <w:fldChar w:fldCharType="begin"/>
      </w:r>
      <w:r>
        <w:instrText xml:space="preserve"> PAGEREF _Toc89882924 \h </w:instrText>
      </w:r>
      <w:r>
        <w:fldChar w:fldCharType="separate"/>
      </w:r>
      <w:r>
        <w:t>25</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"_Toc89882925" </w:instrText>
      </w:r>
      <w:r>
        <w:fldChar w:fldCharType="separate"/>
      </w:r>
      <w:r>
        <w:rPr>
          <w:rStyle w:val="22"/>
        </w:rPr>
        <w:t>（三）深化监督考核</w:t>
      </w:r>
      <w:r>
        <w:tab/>
      </w:r>
      <w:r>
        <w:fldChar w:fldCharType="begin"/>
      </w:r>
      <w:r>
        <w:instrText xml:space="preserve"> PAGEREF _Toc89882925 \h </w:instrText>
      </w:r>
      <w:r>
        <w:fldChar w:fldCharType="separate"/>
      </w:r>
      <w:r>
        <w:t>26</w:t>
      </w:r>
      <w:r>
        <w:fldChar w:fldCharType="end"/>
      </w:r>
      <w:r>
        <w:fldChar w:fldCharType="end"/>
      </w:r>
    </w:p>
    <w:p>
      <w:pPr>
        <w:pStyle w:val="14"/>
        <w:tabs>
          <w:tab w:val="right" w:leader="dot" w:pos="8296"/>
        </w:tabs>
        <w:ind w:left="320"/>
        <w:rPr>
          <w:rFonts w:asciiTheme="minorHAnsi" w:hAnsiTheme="minorHAnsi" w:eastAsiaTheme="minorEastAsia" w:cstheme="minorBidi"/>
          <w:bCs w:val="0"/>
          <w:color w:val="auto"/>
          <w:sz w:val="21"/>
          <w:szCs w:val="22"/>
        </w:rPr>
      </w:pPr>
      <w:r>
        <w:fldChar w:fldCharType="begin"/>
      </w:r>
      <w:r>
        <w:instrText xml:space="preserve"> HYPERLINK \l "_Toc89882926" </w:instrText>
      </w:r>
      <w:r>
        <w:fldChar w:fldCharType="separate"/>
      </w:r>
      <w:r>
        <w:rPr>
          <w:rStyle w:val="22"/>
        </w:rPr>
        <w:t>（四）加强宣传引导</w:t>
      </w:r>
      <w:r>
        <w:tab/>
      </w:r>
      <w:r>
        <w:fldChar w:fldCharType="begin"/>
      </w:r>
      <w:r>
        <w:instrText xml:space="preserve"> PAGEREF _Toc89882926 \h </w:instrText>
      </w:r>
      <w:r>
        <w:fldChar w:fldCharType="separate"/>
      </w:r>
      <w:r>
        <w:t>26</w:t>
      </w:r>
      <w:r>
        <w:fldChar w:fldCharType="end"/>
      </w:r>
      <w:r>
        <w:fldChar w:fldCharType="end"/>
      </w:r>
    </w:p>
    <w:p>
      <w:pPr>
        <w:pStyle w:val="12"/>
        <w:rPr>
          <w:rFonts w:asciiTheme="minorHAnsi" w:hAnsiTheme="minorHAnsi" w:eastAsiaTheme="minorEastAsia" w:cstheme="minorBidi"/>
          <w:b w:val="0"/>
          <w:bCs w:val="0"/>
          <w:color w:val="auto"/>
          <w:sz w:val="21"/>
          <w:szCs w:val="22"/>
        </w:rPr>
      </w:pPr>
      <w:r>
        <w:fldChar w:fldCharType="begin"/>
      </w:r>
      <w:r>
        <w:instrText xml:space="preserve"> HYPERLINK \l "_Toc89882927" </w:instrText>
      </w:r>
      <w:r>
        <w:fldChar w:fldCharType="separate"/>
      </w:r>
      <w:r>
        <w:rPr>
          <w:rStyle w:val="22"/>
          <w:rFonts w:ascii="黑体" w:hAnsi="黑体" w:cs="黑体"/>
        </w:rPr>
        <w:t>附表1</w:t>
      </w:r>
      <w:r>
        <w:tab/>
      </w:r>
      <w:r>
        <w:fldChar w:fldCharType="begin"/>
      </w:r>
      <w:r>
        <w:instrText xml:space="preserve"> PAGEREF _Toc89882927 \h </w:instrText>
      </w:r>
      <w:r>
        <w:fldChar w:fldCharType="separate"/>
      </w:r>
      <w:r>
        <w:t>27</w:t>
      </w:r>
      <w:r>
        <w:fldChar w:fldCharType="end"/>
      </w:r>
      <w:r>
        <w:fldChar w:fldCharType="end"/>
      </w:r>
    </w:p>
    <w:p>
      <w:pPr>
        <w:pStyle w:val="12"/>
        <w:rPr>
          <w:rFonts w:asciiTheme="minorHAnsi" w:hAnsiTheme="minorHAnsi" w:eastAsiaTheme="minorEastAsia" w:cstheme="minorBidi"/>
          <w:b w:val="0"/>
          <w:bCs w:val="0"/>
          <w:color w:val="auto"/>
          <w:sz w:val="21"/>
          <w:szCs w:val="22"/>
        </w:rPr>
      </w:pPr>
      <w:r>
        <w:fldChar w:fldCharType="begin"/>
      </w:r>
      <w:r>
        <w:instrText xml:space="preserve"> HYPERLINK \l "_Toc89882928" </w:instrText>
      </w:r>
      <w:r>
        <w:fldChar w:fldCharType="separate"/>
      </w:r>
      <w:r>
        <w:rPr>
          <w:rStyle w:val="22"/>
          <w:rFonts w:ascii="黑体" w:hAnsi="黑体" w:cs="黑体"/>
        </w:rPr>
        <w:t>附表2</w:t>
      </w:r>
      <w:r>
        <w:tab/>
      </w:r>
      <w:r>
        <w:fldChar w:fldCharType="begin"/>
      </w:r>
      <w:r>
        <w:instrText xml:space="preserve"> PAGEREF _Toc89882928 \h </w:instrText>
      </w:r>
      <w:r>
        <w:fldChar w:fldCharType="separate"/>
      </w:r>
      <w:r>
        <w:t>28</w:t>
      </w:r>
      <w:r>
        <w:fldChar w:fldCharType="end"/>
      </w:r>
      <w:r>
        <w:fldChar w:fldCharType="end"/>
      </w:r>
    </w:p>
    <w:p>
      <w:pPr>
        <w:pStyle w:val="12"/>
        <w:rPr>
          <w:rFonts w:asciiTheme="minorHAnsi" w:hAnsiTheme="minorHAnsi" w:eastAsiaTheme="minorEastAsia" w:cstheme="minorBidi"/>
          <w:b w:val="0"/>
          <w:bCs w:val="0"/>
          <w:color w:val="auto"/>
          <w:sz w:val="21"/>
          <w:szCs w:val="22"/>
        </w:rPr>
      </w:pPr>
      <w:r>
        <w:fldChar w:fldCharType="begin"/>
      </w:r>
      <w:r>
        <w:instrText xml:space="preserve"> HYPERLINK \l "_Toc89882929" </w:instrText>
      </w:r>
      <w:r>
        <w:fldChar w:fldCharType="separate"/>
      </w:r>
      <w:r>
        <w:rPr>
          <w:rStyle w:val="22"/>
          <w:rFonts w:ascii="黑体" w:hAnsi="黑体" w:cs="黑体"/>
        </w:rPr>
        <w:t>附表3</w:t>
      </w:r>
      <w:r>
        <w:tab/>
      </w:r>
      <w:r>
        <w:fldChar w:fldCharType="begin"/>
      </w:r>
      <w:r>
        <w:instrText xml:space="preserve"> PAGEREF _Toc89882929 \h </w:instrText>
      </w:r>
      <w:r>
        <w:fldChar w:fldCharType="separate"/>
      </w:r>
      <w:r>
        <w:t>30</w:t>
      </w:r>
      <w:r>
        <w:fldChar w:fldCharType="end"/>
      </w:r>
      <w:r>
        <w:fldChar w:fldCharType="end"/>
      </w:r>
    </w:p>
    <w:p>
      <w:pPr>
        <w:spacing w:line="480" w:lineRule="auto"/>
        <w:rPr>
          <w:rFonts w:ascii="方正小标宋简体" w:eastAsia="方正小标宋简体"/>
          <w:b/>
          <w:color w:val="auto"/>
          <w:szCs w:val="32"/>
        </w:rPr>
        <w:sectPr>
          <w:type w:val="oddPage"/>
          <w:pgSz w:w="11906" w:h="16838"/>
          <w:pgMar w:top="1440" w:right="1800" w:bottom="1440" w:left="1800" w:header="851" w:footer="992" w:gutter="0"/>
          <w:cols w:space="425" w:num="1"/>
          <w:docGrid w:type="lines" w:linePitch="312" w:charSpace="0"/>
        </w:sectPr>
      </w:pPr>
      <w:r>
        <w:rPr>
          <w:rFonts w:ascii="方正小标宋简体" w:eastAsia="方正小标宋简体"/>
          <w:color w:val="auto"/>
          <w:szCs w:val="32"/>
        </w:rPr>
        <w:fldChar w:fldCharType="end"/>
      </w:r>
    </w:p>
    <w:p>
      <w:pPr>
        <w:ind w:firstLine="640"/>
        <w:rPr>
          <w:color w:val="auto"/>
          <w:szCs w:val="32"/>
        </w:rPr>
      </w:pPr>
      <w:r>
        <w:rPr>
          <w:rFonts w:hint="eastAsia"/>
          <w:color w:val="auto"/>
        </w:rPr>
        <w:t>农村公路是农业和农村发展的先导性、基础性设施。“建好、管好、护好、运营好”农村公路，逐步消除制约农村发展的交通瓶颈，是农村实现现代化、农民走向富裕的坚实保障。为</w:t>
      </w:r>
      <w:r>
        <w:rPr>
          <w:color w:val="auto"/>
        </w:rPr>
        <w:t>扎实推动“四好农村路”高质量发展，</w:t>
      </w:r>
      <w:r>
        <w:rPr>
          <w:rFonts w:hint="eastAsia"/>
          <w:color w:val="auto"/>
        </w:rPr>
        <w:t>加快建设交通强省，根据《广东省综合交通运输体系“十四五”发展规划》，编制本规划。</w:t>
      </w:r>
    </w:p>
    <w:p>
      <w:pPr>
        <w:pStyle w:val="2"/>
        <w:rPr>
          <w:b w:val="0"/>
          <w:bCs/>
          <w:color w:val="auto"/>
          <w:sz w:val="32"/>
          <w:szCs w:val="32"/>
        </w:rPr>
      </w:pPr>
      <w:bookmarkStart w:id="0" w:name="_Toc89882906"/>
      <w:r>
        <w:rPr>
          <w:rFonts w:hint="eastAsia"/>
          <w:b w:val="0"/>
          <w:bCs/>
          <w:color w:val="auto"/>
          <w:sz w:val="32"/>
          <w:szCs w:val="32"/>
        </w:rPr>
        <w:t>发展基础</w:t>
      </w:r>
      <w:bookmarkEnd w:id="0"/>
    </w:p>
    <w:p>
      <w:pPr>
        <w:ind w:firstLine="640"/>
        <w:rPr>
          <w:color w:val="auto"/>
        </w:rPr>
      </w:pPr>
      <w:r>
        <w:rPr>
          <w:rFonts w:hint="eastAsia"/>
          <w:color w:val="auto"/>
        </w:rPr>
        <w:t>十三五时期，全省交通运输行业深入贯彻习近平总书记关于“四好农村路”重要指示精神，全面落实交通强国战略，以及交通运输部和省委、省政府的部署，持续加大农村公路建设投入，不断提高农村公路管养水平，推动农村交通均等化发展，全省基本形成了覆盖广泛、安全便捷的农村公路网，为农村地区经济社会发展提供了坚实的交通运输保障。</w:t>
      </w:r>
    </w:p>
    <w:p>
      <w:pPr>
        <w:pStyle w:val="3"/>
      </w:pPr>
      <w:bookmarkStart w:id="1" w:name="_Toc89882907"/>
      <w:bookmarkStart w:id="2" w:name="_Hlk78190000"/>
      <w:r>
        <w:rPr>
          <w:rFonts w:hint="eastAsia"/>
        </w:rPr>
        <w:t>发展成就</w:t>
      </w:r>
      <w:bookmarkEnd w:id="1"/>
    </w:p>
    <w:p>
      <w:pPr>
        <w:ind w:firstLine="643"/>
        <w:rPr>
          <w:color w:val="auto"/>
          <w:szCs w:val="32"/>
        </w:rPr>
      </w:pPr>
      <w:r>
        <w:rPr>
          <w:rFonts w:hint="eastAsia"/>
          <w:b/>
          <w:color w:val="auto"/>
        </w:rPr>
        <w:t>路网日益完善。</w:t>
      </w:r>
      <w:r>
        <w:rPr>
          <w:rFonts w:hint="eastAsia"/>
          <w:color w:val="auto"/>
          <w:szCs w:val="32"/>
        </w:rPr>
        <w:t>目前</w:t>
      </w:r>
      <w:r>
        <w:rPr>
          <w:color w:val="auto"/>
          <w:szCs w:val="32"/>
        </w:rPr>
        <w:t>，全省农村公路</w:t>
      </w:r>
      <w:r>
        <w:rPr>
          <w:rStyle w:val="24"/>
          <w:color w:val="auto"/>
          <w:szCs w:val="32"/>
        </w:rPr>
        <w:footnoteReference w:id="0"/>
      </w:r>
      <w:r>
        <w:rPr>
          <w:color w:val="auto"/>
          <w:szCs w:val="32"/>
        </w:rPr>
        <w:t>通车里程达18.35万公里，其中县道27574公里，占比15%，乡道69881公里，占比38.1%，村道86063公里，占比46.9%；农村公路密度达102.11公里/百平方公里。农村公路技术等级方面，二级及以上公路13150公里，三级公路17412公里，四级公路15</w:t>
      </w:r>
      <w:r>
        <w:rPr>
          <w:rFonts w:hint="eastAsia"/>
          <w:color w:val="auto"/>
          <w:szCs w:val="32"/>
        </w:rPr>
        <w:t>2767</w:t>
      </w:r>
      <w:r>
        <w:rPr>
          <w:color w:val="auto"/>
          <w:szCs w:val="32"/>
        </w:rPr>
        <w:t>万公里，</w:t>
      </w:r>
      <w:r>
        <w:rPr>
          <w:rFonts w:hint="eastAsia"/>
          <w:color w:val="auto"/>
          <w:szCs w:val="32"/>
        </w:rPr>
        <w:t>等外公路1</w:t>
      </w:r>
      <w:r>
        <w:rPr>
          <w:color w:val="auto"/>
          <w:szCs w:val="32"/>
        </w:rPr>
        <w:t>89</w:t>
      </w:r>
      <w:r>
        <w:rPr>
          <w:rFonts w:hint="eastAsia"/>
          <w:color w:val="auto"/>
          <w:szCs w:val="32"/>
        </w:rPr>
        <w:t>公里；</w:t>
      </w:r>
      <w:r>
        <w:rPr>
          <w:color w:val="auto"/>
          <w:szCs w:val="32"/>
        </w:rPr>
        <w:t>三级以上公路占比16.7%</w:t>
      </w:r>
      <w:r>
        <w:rPr>
          <w:rFonts w:hint="eastAsia"/>
          <w:color w:val="auto"/>
          <w:szCs w:val="32"/>
        </w:rPr>
        <w:t>（珠三角核心6市占比6</w:t>
      </w:r>
      <w:r>
        <w:rPr>
          <w:color w:val="auto"/>
          <w:szCs w:val="32"/>
        </w:rPr>
        <w:t>1.1%</w:t>
      </w:r>
      <w:r>
        <w:rPr>
          <w:rFonts w:hint="eastAsia"/>
          <w:color w:val="auto"/>
          <w:szCs w:val="32"/>
        </w:rPr>
        <w:t>）</w:t>
      </w:r>
      <w:r>
        <w:rPr>
          <w:color w:val="auto"/>
          <w:szCs w:val="32"/>
        </w:rPr>
        <w:t>。全省</w:t>
      </w:r>
      <w:r>
        <w:rPr>
          <w:rFonts w:hint="eastAsia"/>
          <w:color w:val="000000" w:themeColor="text1"/>
          <w:szCs w:val="32"/>
          <w14:textFill>
            <w14:solidFill>
              <w14:schemeClr w14:val="tx1"/>
            </w14:solidFill>
          </w14:textFill>
        </w:rPr>
        <w:t>农村公路</w:t>
      </w:r>
      <w:r>
        <w:rPr>
          <w:color w:val="auto"/>
          <w:szCs w:val="32"/>
        </w:rPr>
        <w:t>双车道及以上里程42597公里</w:t>
      </w:r>
      <w:r>
        <w:rPr>
          <w:rFonts w:hint="eastAsia"/>
          <w:color w:val="auto"/>
          <w:szCs w:val="32"/>
        </w:rPr>
        <w:t>，</w:t>
      </w:r>
      <w:r>
        <w:rPr>
          <w:color w:val="auto"/>
          <w:szCs w:val="32"/>
        </w:rPr>
        <w:t>单车道里程140921公里，</w:t>
      </w:r>
      <w:r>
        <w:rPr>
          <w:rFonts w:hint="eastAsia"/>
          <w:color w:val="auto"/>
          <w:szCs w:val="32"/>
        </w:rPr>
        <w:t>双车道</w:t>
      </w:r>
      <w:r>
        <w:rPr>
          <w:color w:val="auto"/>
          <w:szCs w:val="32"/>
        </w:rPr>
        <w:t>占比23.2%</w:t>
      </w:r>
      <w:r>
        <w:rPr>
          <w:rFonts w:hint="eastAsia"/>
          <w:color w:val="auto"/>
          <w:szCs w:val="32"/>
        </w:rPr>
        <w:t>（珠三角核心6市占比</w:t>
      </w:r>
      <w:r>
        <w:rPr>
          <w:color w:val="auto"/>
          <w:szCs w:val="32"/>
        </w:rPr>
        <w:t>79.3%</w:t>
      </w:r>
      <w:r>
        <w:rPr>
          <w:rFonts w:hint="eastAsia"/>
          <w:color w:val="auto"/>
          <w:szCs w:val="32"/>
        </w:rPr>
        <w:t>）</w:t>
      </w:r>
      <w:r>
        <w:rPr>
          <w:color w:val="auto"/>
          <w:szCs w:val="32"/>
        </w:rPr>
        <w:t>。2020年底我省农村公路铺装率达100%。农村公路通达深度方面</w:t>
      </w:r>
      <w:r>
        <w:rPr>
          <w:rFonts w:hint="eastAsia"/>
          <w:color w:val="auto"/>
          <w:szCs w:val="32"/>
        </w:rPr>
        <w:t>，全省1127</w:t>
      </w:r>
      <w:r>
        <w:rPr>
          <w:color w:val="auto"/>
          <w:szCs w:val="32"/>
        </w:rPr>
        <w:t>个乡镇</w:t>
      </w:r>
      <w:r>
        <w:rPr>
          <w:rFonts w:hint="eastAsia"/>
          <w:color w:val="auto"/>
          <w:szCs w:val="32"/>
        </w:rPr>
        <w:t>中有1</w:t>
      </w:r>
      <w:r>
        <w:rPr>
          <w:color w:val="auto"/>
          <w:szCs w:val="32"/>
        </w:rPr>
        <w:t>098</w:t>
      </w:r>
      <w:r>
        <w:rPr>
          <w:rFonts w:hint="eastAsia"/>
          <w:color w:val="auto"/>
          <w:szCs w:val="32"/>
        </w:rPr>
        <w:t>个</w:t>
      </w:r>
      <w:r>
        <w:rPr>
          <w:color w:val="auto"/>
          <w:szCs w:val="32"/>
        </w:rPr>
        <w:t>通三级及以上公路</w:t>
      </w:r>
      <w:r>
        <w:rPr>
          <w:rFonts w:hint="eastAsia"/>
          <w:color w:val="auto"/>
          <w:szCs w:val="32"/>
        </w:rPr>
        <w:t>；</w:t>
      </w:r>
      <w:r>
        <w:rPr>
          <w:color w:val="auto"/>
          <w:szCs w:val="32"/>
        </w:rPr>
        <w:t>全省19420个建制村全部通等级公路</w:t>
      </w:r>
      <w:r>
        <w:rPr>
          <w:rFonts w:hint="eastAsia"/>
          <w:color w:val="auto"/>
          <w:szCs w:val="32"/>
        </w:rPr>
        <w:t>，其中有1</w:t>
      </w:r>
      <w:r>
        <w:rPr>
          <w:color w:val="auto"/>
          <w:szCs w:val="32"/>
        </w:rPr>
        <w:t>2425</w:t>
      </w:r>
      <w:r>
        <w:rPr>
          <w:rFonts w:hint="eastAsia"/>
          <w:color w:val="auto"/>
          <w:szCs w:val="32"/>
        </w:rPr>
        <w:t>个建制村通双车道及以上公路，占比</w:t>
      </w:r>
      <w:r>
        <w:rPr>
          <w:color w:val="auto"/>
          <w:szCs w:val="32"/>
        </w:rPr>
        <w:t>64</w:t>
      </w:r>
      <w:r>
        <w:rPr>
          <w:rFonts w:hint="eastAsia"/>
          <w:color w:val="auto"/>
          <w:szCs w:val="32"/>
        </w:rPr>
        <w:t>%，有</w:t>
      </w:r>
      <w:r>
        <w:rPr>
          <w:color w:val="auto"/>
          <w:szCs w:val="32"/>
        </w:rPr>
        <w:t>1573</w:t>
      </w:r>
      <w:r>
        <w:rPr>
          <w:rFonts w:hint="eastAsia"/>
          <w:color w:val="auto"/>
          <w:szCs w:val="32"/>
        </w:rPr>
        <w:t>个建制村通路面宽度为</w:t>
      </w:r>
      <w:r>
        <w:rPr>
          <w:color w:val="auto"/>
          <w:szCs w:val="32"/>
        </w:rPr>
        <w:t>5米（含）以上6米以下</w:t>
      </w:r>
      <w:r>
        <w:rPr>
          <w:rFonts w:hint="eastAsia"/>
          <w:color w:val="auto"/>
          <w:szCs w:val="32"/>
        </w:rPr>
        <w:t>的单车道公路，占比</w:t>
      </w:r>
      <w:r>
        <w:rPr>
          <w:color w:val="auto"/>
          <w:szCs w:val="32"/>
        </w:rPr>
        <w:t>8.1</w:t>
      </w:r>
      <w:r>
        <w:rPr>
          <w:rFonts w:hint="eastAsia"/>
          <w:color w:val="auto"/>
          <w:szCs w:val="32"/>
        </w:rPr>
        <w:t>%，有</w:t>
      </w:r>
      <w:r>
        <w:rPr>
          <w:color w:val="auto"/>
          <w:szCs w:val="32"/>
        </w:rPr>
        <w:t>5422</w:t>
      </w:r>
      <w:r>
        <w:rPr>
          <w:rFonts w:hint="eastAsia"/>
          <w:color w:val="auto"/>
          <w:szCs w:val="32"/>
        </w:rPr>
        <w:t>个建制村通路面宽度为</w:t>
      </w:r>
      <w:r>
        <w:rPr>
          <w:color w:val="auto"/>
          <w:szCs w:val="32"/>
        </w:rPr>
        <w:t>5</w:t>
      </w:r>
      <w:r>
        <w:rPr>
          <w:rFonts w:hint="eastAsia"/>
          <w:color w:val="auto"/>
          <w:szCs w:val="32"/>
        </w:rPr>
        <w:t>米以下的单车道公路，占比</w:t>
      </w:r>
      <w:r>
        <w:rPr>
          <w:color w:val="auto"/>
          <w:szCs w:val="32"/>
        </w:rPr>
        <w:t>27.9</w:t>
      </w:r>
      <w:r>
        <w:rPr>
          <w:rFonts w:hint="eastAsia"/>
          <w:color w:val="auto"/>
          <w:szCs w:val="32"/>
        </w:rPr>
        <w:t>%，珠三角核心6市建制村已1</w:t>
      </w:r>
      <w:r>
        <w:rPr>
          <w:color w:val="auto"/>
          <w:szCs w:val="32"/>
        </w:rPr>
        <w:t>00%</w:t>
      </w:r>
      <w:r>
        <w:rPr>
          <w:rFonts w:hint="eastAsia"/>
          <w:color w:val="auto"/>
          <w:szCs w:val="32"/>
        </w:rPr>
        <w:t>实现通双车道；</w:t>
      </w:r>
      <w:r>
        <w:rPr>
          <w:color w:val="auto"/>
          <w:szCs w:val="32"/>
        </w:rPr>
        <w:t>全省</w:t>
      </w:r>
      <w:r>
        <w:rPr>
          <w:rFonts w:hint="eastAsia"/>
          <w:color w:val="auto"/>
          <w:szCs w:val="32"/>
        </w:rPr>
        <w:t>143457</w:t>
      </w:r>
      <w:r>
        <w:rPr>
          <w:color w:val="auto"/>
          <w:szCs w:val="32"/>
        </w:rPr>
        <w:t>个100人（20户）以上自然村全</w:t>
      </w:r>
      <w:r>
        <w:rPr>
          <w:rFonts w:hint="eastAsia"/>
          <w:color w:val="auto"/>
          <w:szCs w:val="32"/>
        </w:rPr>
        <w:t>部</w:t>
      </w:r>
      <w:r>
        <w:rPr>
          <w:color w:val="auto"/>
          <w:szCs w:val="32"/>
        </w:rPr>
        <w:t>通硬化路。</w:t>
      </w:r>
    </w:p>
    <w:p>
      <w:pPr>
        <w:ind w:firstLine="643"/>
        <w:rPr>
          <w:color w:val="auto"/>
        </w:rPr>
      </w:pPr>
      <w:r>
        <w:rPr>
          <w:rFonts w:hint="eastAsia"/>
          <w:b/>
          <w:color w:val="auto"/>
        </w:rPr>
        <w:t>管理能力显著提升。</w:t>
      </w:r>
      <w:r>
        <w:rPr>
          <w:rFonts w:hint="eastAsia"/>
          <w:color w:val="auto"/>
        </w:rPr>
        <w:t>陆续</w:t>
      </w:r>
      <w:r>
        <w:rPr>
          <w:color w:val="auto"/>
        </w:rPr>
        <w:t>出台</w:t>
      </w:r>
      <w:r>
        <w:rPr>
          <w:rFonts w:hint="eastAsia"/>
          <w:color w:val="auto"/>
        </w:rPr>
        <w:t>了</w:t>
      </w:r>
      <w:r>
        <w:rPr>
          <w:color w:val="auto"/>
        </w:rPr>
        <w:t>《关于加快推进“四好农村路”建设的实施意见》《广东省农村公路条例》《广东省农村公路发展规划》《广东省“四好农村路”高质量发展行动纲要》等政策文件，</w:t>
      </w:r>
      <w:r>
        <w:rPr>
          <w:rFonts w:hint="eastAsia"/>
          <w:color w:val="auto"/>
        </w:rPr>
        <w:t>完善了农村公路顶层政策体系。</w:t>
      </w:r>
      <w:r>
        <w:rPr>
          <w:rFonts w:hint="eastAsia"/>
          <w:color w:val="auto"/>
          <w:shd w:val="clear" w:color="auto" w:fill="FFFFFF"/>
        </w:rPr>
        <w:t>印发了</w:t>
      </w:r>
      <w:r>
        <w:rPr>
          <w:rFonts w:hint="eastAsia"/>
          <w:color w:val="auto"/>
        </w:rPr>
        <w:t>《广东省推进乡村振兴战略实绩考核办法》</w:t>
      </w:r>
      <w:r>
        <w:rPr>
          <w:rFonts w:hint="eastAsia"/>
          <w:color w:val="auto"/>
          <w:shd w:val="clear" w:color="auto" w:fill="FFFFFF"/>
        </w:rPr>
        <w:t>《广东省“四好农村路”督导考评实施细则》</w:t>
      </w:r>
      <w:r>
        <w:rPr>
          <w:color w:val="auto"/>
        </w:rPr>
        <w:t>，将“四好农村路”建设纳入</w:t>
      </w:r>
      <w:r>
        <w:rPr>
          <w:rFonts w:hint="eastAsia"/>
          <w:color w:val="auto"/>
          <w:shd w:val="clear" w:color="auto" w:fill="FFFFFF"/>
        </w:rPr>
        <w:t>乡村振兴战略实绩考核</w:t>
      </w:r>
      <w:r>
        <w:rPr>
          <w:color w:val="auto"/>
        </w:rPr>
        <w:t>。</w:t>
      </w:r>
      <w:r>
        <w:rPr>
          <w:rFonts w:hint="eastAsia"/>
          <w:color w:val="auto"/>
        </w:rPr>
        <w:t>进一步推动县级人民政府主体责任落实，逐步建立完善农村公路管理体系，有效落实“三同时”“七公开”，超过50%的市、县实行“路长制”</w:t>
      </w:r>
      <w:r>
        <w:rPr>
          <w:color w:val="auto"/>
        </w:rPr>
        <w:t>。</w:t>
      </w:r>
      <w:r>
        <w:rPr>
          <w:rFonts w:hint="eastAsia"/>
          <w:color w:val="auto"/>
        </w:rPr>
        <w:t>通过“四好农村路”示范县、示范市创建，</w:t>
      </w:r>
      <w:r>
        <w:rPr>
          <w:rFonts w:hint="eastAsia" w:hAnsi="仿宋" w:cs="Times New Roman"/>
          <w:color w:val="auto"/>
          <w:szCs w:val="32"/>
        </w:rPr>
        <w:t>深化示范引领效应。</w:t>
      </w:r>
      <w:r>
        <w:rPr>
          <w:rFonts w:hint="eastAsia"/>
          <w:color w:val="auto"/>
        </w:rPr>
        <w:t>涌现出一批以农村公路促进特色产业和乡村旅游发展、带动农村群众脱贫致富的生动事例。</w:t>
      </w:r>
    </w:p>
    <w:p>
      <w:pPr>
        <w:ind w:firstLine="643"/>
        <w:rPr>
          <w:bCs w:val="0"/>
          <w:color w:val="auto"/>
        </w:rPr>
      </w:pPr>
      <w:r>
        <w:rPr>
          <w:rFonts w:hint="eastAsia"/>
          <w:b/>
          <w:color w:val="auto"/>
        </w:rPr>
        <w:t>养护水平不断提高。</w:t>
      </w:r>
      <w:r>
        <w:rPr>
          <w:rFonts w:hint="eastAsia"/>
          <w:bCs w:val="0"/>
          <w:color w:val="auto"/>
        </w:rPr>
        <w:t>逐步健全“县为主体、行业指导、部门协作、社会参与”的养护工作机制。县级人民政府建立以政府公共财政投入为主的资金保障机制，农村公路建设和养护资金纳入本级财政预算。省级加大成品油消费税转移支付资金用于欠发达地区农村公路养护力度</w:t>
      </w:r>
      <w:r>
        <w:rPr>
          <w:bCs w:val="0"/>
          <w:color w:val="auto"/>
        </w:rPr>
        <w:t>。市、县级每年从除成品油消费税转移支付收入外的一般公共预算中各按照不少于1000元/公里标准安排农村公路日常养护管理资金。乡镇人民政府根据当地财力情况，安排相应的资金用于乡道</w:t>
      </w:r>
      <w:r>
        <w:rPr>
          <w:rFonts w:hint="eastAsia"/>
          <w:bCs w:val="0"/>
          <w:color w:val="auto"/>
        </w:rPr>
        <w:t>、村道的建设和日常养护，全省农村公路列养率达</w:t>
      </w:r>
      <w:r>
        <w:rPr>
          <w:bCs w:val="0"/>
          <w:color w:val="auto"/>
        </w:rPr>
        <w:t>100%。</w:t>
      </w:r>
      <w:r>
        <w:rPr>
          <w:rFonts w:hint="eastAsia"/>
          <w:bCs w:val="0"/>
          <w:color w:val="auto"/>
        </w:rPr>
        <w:t>全省农村公路路况水平不断提高，</w:t>
      </w:r>
      <w:r>
        <w:rPr>
          <w:color w:val="auto"/>
        </w:rPr>
        <w:t>路面使用性能指数（PQI）</w:t>
      </w:r>
      <w:r>
        <w:rPr>
          <w:rFonts w:hint="eastAsia"/>
          <w:bCs w:val="0"/>
          <w:color w:val="auto"/>
        </w:rPr>
        <w:t>为</w:t>
      </w:r>
      <w:r>
        <w:rPr>
          <w:bCs w:val="0"/>
          <w:color w:val="auto"/>
        </w:rPr>
        <w:t>82.7</w:t>
      </w:r>
      <w:r>
        <w:rPr>
          <w:rFonts w:hint="eastAsia"/>
          <w:bCs w:val="0"/>
          <w:color w:val="auto"/>
        </w:rPr>
        <w:t>，优良路率为6</w:t>
      </w:r>
      <w:r>
        <w:rPr>
          <w:bCs w:val="0"/>
          <w:color w:val="auto"/>
        </w:rPr>
        <w:t>7.3%</w:t>
      </w:r>
      <w:r>
        <w:rPr>
          <w:rFonts w:hint="eastAsia"/>
          <w:bCs w:val="0"/>
          <w:color w:val="auto"/>
        </w:rPr>
        <w:t>。</w:t>
      </w:r>
    </w:p>
    <w:p>
      <w:pPr>
        <w:ind w:firstLine="643"/>
        <w:rPr>
          <w:color w:val="auto"/>
        </w:rPr>
      </w:pPr>
      <w:r>
        <w:rPr>
          <w:rFonts w:hint="eastAsia"/>
          <w:b/>
          <w:color w:val="auto"/>
        </w:rPr>
        <w:t>运营服务持续优化。</w:t>
      </w:r>
      <w:r>
        <w:rPr>
          <w:rFonts w:hint="eastAsia"/>
          <w:bCs w:val="0"/>
          <w:color w:val="auto"/>
        </w:rPr>
        <w:t>建立了农村客运班线安全通行条件联合审核机制，且有效执行。农村客运服务网络不断优化完善，实现稳定运行。</w:t>
      </w:r>
      <w:r>
        <w:rPr>
          <w:color w:val="auto"/>
        </w:rPr>
        <w:t>我省</w:t>
      </w:r>
      <w:r>
        <w:rPr>
          <w:rFonts w:hint="eastAsia"/>
          <w:color w:val="auto"/>
        </w:rPr>
        <w:t>已</w:t>
      </w:r>
      <w:r>
        <w:rPr>
          <w:color w:val="auto"/>
        </w:rPr>
        <w:t>实现农村客运三个百分百（100%镇有站、100%符合通客车条件的建制村通客车</w:t>
      </w:r>
      <w:r>
        <w:rPr>
          <w:rFonts w:hint="eastAsia"/>
          <w:color w:val="auto"/>
        </w:rPr>
        <w:t>、</w:t>
      </w:r>
      <w:r>
        <w:rPr>
          <w:color w:val="auto"/>
        </w:rPr>
        <w:t>100%有候车亭）。全省建制村通客车率达100%，基本形成遍布农村、连接城乡、纵横交错的农村客运网络。城乡客运一体化水平不断提高，</w:t>
      </w:r>
      <w:r>
        <w:rPr>
          <w:rFonts w:hint="eastAsia"/>
          <w:color w:val="auto"/>
        </w:rPr>
        <w:t>全</w:t>
      </w:r>
      <w:r>
        <w:rPr>
          <w:color w:val="auto"/>
        </w:rPr>
        <w:t>省城乡交通运输一体化</w:t>
      </w:r>
      <w:r>
        <w:rPr>
          <w:rFonts w:hint="eastAsia"/>
          <w:color w:val="auto"/>
        </w:rPr>
        <w:t>整体</w:t>
      </w:r>
      <w:r>
        <w:rPr>
          <w:color w:val="auto"/>
        </w:rPr>
        <w:t>达到</w:t>
      </w:r>
      <w:r>
        <w:rPr>
          <w:rFonts w:hint="eastAsia"/>
          <w:color w:val="auto"/>
        </w:rPr>
        <w:t>4</w:t>
      </w:r>
      <w:r>
        <w:rPr>
          <w:color w:val="auto"/>
        </w:rPr>
        <w:t>A级水平</w:t>
      </w:r>
      <w:r>
        <w:rPr>
          <w:rFonts w:hint="eastAsia"/>
          <w:color w:val="auto"/>
        </w:rPr>
        <w:t>，</w:t>
      </w:r>
      <w:r>
        <w:rPr>
          <w:color w:val="auto"/>
        </w:rPr>
        <w:t>珠三角地区县（区、市）的城乡交通运输一体化水平基本达到</w:t>
      </w:r>
      <w:r>
        <w:rPr>
          <w:rFonts w:hint="eastAsia"/>
          <w:color w:val="auto"/>
        </w:rPr>
        <w:t>5</w:t>
      </w:r>
      <w:r>
        <w:rPr>
          <w:color w:val="auto"/>
        </w:rPr>
        <w:t>A级，粤东西北地区县（区、市）的城乡交通运输一体化水平基本达到</w:t>
      </w:r>
      <w:r>
        <w:rPr>
          <w:rFonts w:hint="eastAsia"/>
          <w:color w:val="auto"/>
        </w:rPr>
        <w:t>4</w:t>
      </w:r>
      <w:r>
        <w:rPr>
          <w:color w:val="auto"/>
        </w:rPr>
        <w:t>A级。</w:t>
      </w:r>
      <w:r>
        <w:rPr>
          <w:rFonts w:hint="eastAsia"/>
          <w:color w:val="auto"/>
        </w:rPr>
        <w:t>全省</w:t>
      </w:r>
      <w:r>
        <w:rPr>
          <w:color w:val="auto"/>
        </w:rPr>
        <w:t>城乡交通运输一体化发展达</w:t>
      </w:r>
      <w:r>
        <w:rPr>
          <w:rFonts w:hint="eastAsia"/>
          <w:color w:val="auto"/>
        </w:rPr>
        <w:t>5</w:t>
      </w:r>
      <w:r>
        <w:rPr>
          <w:color w:val="auto"/>
        </w:rPr>
        <w:t>A级的县（区、</w:t>
      </w:r>
      <w:r>
        <w:rPr>
          <w:rFonts w:hint="eastAsia"/>
          <w:color w:val="auto"/>
        </w:rPr>
        <w:t>市）</w:t>
      </w:r>
      <w:r>
        <w:rPr>
          <w:color w:val="auto"/>
        </w:rPr>
        <w:t>47个，占比43.9%</w:t>
      </w:r>
      <w:r>
        <w:rPr>
          <w:rFonts w:hint="eastAsia"/>
          <w:color w:val="auto"/>
        </w:rPr>
        <w:t>，达4</w:t>
      </w:r>
      <w:r>
        <w:rPr>
          <w:color w:val="auto"/>
        </w:rPr>
        <w:t>A级的县（区、市）46个，占比4</w:t>
      </w:r>
      <w:r>
        <w:rPr>
          <w:rFonts w:hint="eastAsia"/>
          <w:color w:val="auto"/>
        </w:rPr>
        <w:t>3</w:t>
      </w:r>
      <w:r>
        <w:rPr>
          <w:color w:val="auto"/>
        </w:rPr>
        <w:t>%</w:t>
      </w:r>
      <w:r>
        <w:rPr>
          <w:rFonts w:hint="eastAsia"/>
          <w:color w:val="auto"/>
        </w:rPr>
        <w:t>，剩余的14个县</w:t>
      </w:r>
      <w:r>
        <w:rPr>
          <w:color w:val="auto"/>
        </w:rPr>
        <w:t>（区、市）</w:t>
      </w:r>
      <w:r>
        <w:rPr>
          <w:rFonts w:hint="eastAsia"/>
          <w:color w:val="auto"/>
        </w:rPr>
        <w:t>全部达到3A级水平</w:t>
      </w:r>
      <w:r>
        <w:rPr>
          <w:color w:val="auto"/>
        </w:rPr>
        <w:t>。</w:t>
      </w:r>
      <w:r>
        <w:rPr>
          <w:rFonts w:hint="eastAsia"/>
          <w:color w:val="auto"/>
        </w:rPr>
        <w:t>“十三五”期间全省</w:t>
      </w:r>
      <w:r>
        <w:rPr>
          <w:color w:val="auto"/>
        </w:rPr>
        <w:t>加快农村货运物流节点建设，全省累计建成乡镇运输服务站142个。</w:t>
      </w:r>
    </w:p>
    <w:p>
      <w:pPr>
        <w:pStyle w:val="3"/>
      </w:pPr>
      <w:bookmarkStart w:id="3" w:name="_Toc89882908"/>
      <w:r>
        <w:rPr>
          <w:rFonts w:hint="eastAsia"/>
        </w:rPr>
        <w:t>形势背景</w:t>
      </w:r>
      <w:bookmarkEnd w:id="3"/>
    </w:p>
    <w:p>
      <w:pPr>
        <w:ind w:firstLine="643"/>
        <w:rPr>
          <w:color w:val="auto"/>
        </w:rPr>
      </w:pPr>
      <w:r>
        <w:rPr>
          <w:rFonts w:hint="eastAsia"/>
          <w:color w:val="auto"/>
        </w:rPr>
        <w:t>“十四五”时期是我国全面建成小康社会、实现第一个百年奋斗目标之后，乘势而上开启全面建设社会主义现代化国家新征程、向第二个百年奋斗目标进军的第一个五年，同时也是我省实现“四个走在全国前列”、当好“两个重要窗口”的关键时期。</w:t>
      </w:r>
      <w:r>
        <w:rPr>
          <w:rFonts w:hint="eastAsia" w:ascii="Helvetica" w:hAnsi="Helvetica" w:cs="Helvetica"/>
          <w:color w:val="auto"/>
          <w:spacing w:val="8"/>
          <w:shd w:val="clear" w:color="auto" w:fill="FFFFFF"/>
        </w:rPr>
        <w:t>农村公路是支撑我省经济社会发展和建设交通强省的重要基础设施，“十四五”时期对“四好农村路”建设提出了新的要求。</w:t>
      </w:r>
    </w:p>
    <w:p>
      <w:pPr>
        <w:ind w:firstLine="643"/>
        <w:rPr>
          <w:color w:val="auto"/>
        </w:rPr>
      </w:pPr>
      <w:r>
        <w:rPr>
          <w:rFonts w:hint="eastAsia"/>
          <w:b/>
          <w:bCs w:val="0"/>
          <w:color w:val="auto"/>
        </w:rPr>
        <w:t>建设“四好农村路”是巩固全面小康成果并逐步推进农业农村现代化的坚实基础。</w:t>
      </w:r>
      <w:r>
        <w:rPr>
          <w:rFonts w:hint="eastAsia"/>
          <w:color w:val="auto"/>
        </w:rPr>
        <w:t>农村公路是农村脱贫的致富路，是建成全面小康并巩固全面小康成果的坚实基础，是后小康社会持续建设社会主义现代化新农村的重要保障。“脱贫摘帽不是终点，而是新生活、新奋斗的起点”，要把“四好农村路”建设作为巩固和扩大脱贫攻坚成果的重要抓手，确保农村脱贫不返贫；要按照</w:t>
      </w:r>
      <w:r>
        <w:rPr>
          <w:color w:val="auto"/>
        </w:rPr>
        <w:t>“一张蓝图干到底”的要求</w:t>
      </w:r>
      <w:r>
        <w:rPr>
          <w:rFonts w:hint="eastAsia"/>
          <w:color w:val="auto"/>
        </w:rPr>
        <w:t>，</w:t>
      </w:r>
      <w:r>
        <w:rPr>
          <w:color w:val="auto"/>
        </w:rPr>
        <w:t>把“四好农村路”建设</w:t>
      </w:r>
      <w:r>
        <w:rPr>
          <w:rFonts w:hint="eastAsia"/>
          <w:color w:val="auto"/>
        </w:rPr>
        <w:t>与乡村建设规划、</w:t>
      </w:r>
      <w:r>
        <w:rPr>
          <w:color w:val="auto"/>
        </w:rPr>
        <w:t>乡村公交体系建设、地质灾害防治等工作同步</w:t>
      </w:r>
      <w:r>
        <w:rPr>
          <w:rFonts w:hint="eastAsia"/>
          <w:color w:val="auto"/>
        </w:rPr>
        <w:t>谋划、</w:t>
      </w:r>
      <w:r>
        <w:rPr>
          <w:color w:val="auto"/>
        </w:rPr>
        <w:t>一体推进</w:t>
      </w:r>
      <w:r>
        <w:rPr>
          <w:rFonts w:hint="eastAsia"/>
          <w:color w:val="auto"/>
        </w:rPr>
        <w:t>，</w:t>
      </w:r>
      <w:r>
        <w:rPr>
          <w:color w:val="auto"/>
        </w:rPr>
        <w:t>全力抓好“四好农村路”建设</w:t>
      </w:r>
      <w:r>
        <w:rPr>
          <w:rFonts w:hint="eastAsia"/>
          <w:color w:val="auto"/>
        </w:rPr>
        <w:t>发展</w:t>
      </w:r>
      <w:r>
        <w:rPr>
          <w:color w:val="auto"/>
        </w:rPr>
        <w:t>工作</w:t>
      </w:r>
      <w:r>
        <w:rPr>
          <w:rFonts w:hint="eastAsia"/>
          <w:color w:val="auto"/>
        </w:rPr>
        <w:t>，逐步推进农业农村现代化</w:t>
      </w:r>
      <w:r>
        <w:rPr>
          <w:color w:val="auto"/>
        </w:rPr>
        <w:t>。</w:t>
      </w:r>
    </w:p>
    <w:p>
      <w:pPr>
        <w:ind w:firstLine="643"/>
        <w:rPr>
          <w:color w:val="auto"/>
        </w:rPr>
      </w:pPr>
      <w:r>
        <w:rPr>
          <w:rFonts w:hint="eastAsia"/>
          <w:b/>
          <w:bCs w:val="0"/>
          <w:color w:val="auto"/>
        </w:rPr>
        <w:t>建设“四好农村路”是促进</w:t>
      </w:r>
      <w:r>
        <w:rPr>
          <w:rFonts w:hint="eastAsia"/>
          <w:b/>
          <w:bCs w:val="0"/>
          <w:color w:val="333333"/>
          <w:shd w:val="clear" w:color="auto" w:fill="FFFFFF"/>
        </w:rPr>
        <w:t>农民农村共同富裕</w:t>
      </w:r>
      <w:r>
        <w:rPr>
          <w:rFonts w:hint="eastAsia"/>
          <w:b/>
          <w:bCs w:val="0"/>
          <w:color w:val="auto"/>
        </w:rPr>
        <w:t>、落实乡村振兴战略的重要支撑。</w:t>
      </w:r>
      <w:r>
        <w:rPr>
          <w:rFonts w:hint="eastAsia"/>
          <w:color w:val="auto"/>
        </w:rPr>
        <w:t>农村公路是农村客流、物流的载体，是推动农民农村共同富裕、</w:t>
      </w:r>
      <w:r>
        <w:rPr>
          <w:rFonts w:hint="eastAsia"/>
          <w:color w:val="333333"/>
          <w:shd w:val="clear" w:color="auto" w:fill="FFFFFF"/>
        </w:rPr>
        <w:t>全面推进乡村振兴</w:t>
      </w:r>
      <w:r>
        <w:rPr>
          <w:rFonts w:hint="eastAsia"/>
          <w:color w:val="auto"/>
        </w:rPr>
        <w:t>的重要基础设施。</w:t>
      </w:r>
      <w:r>
        <w:rPr>
          <w:rFonts w:hint="eastAsia"/>
          <w:color w:val="333333"/>
          <w:shd w:val="clear" w:color="auto" w:fill="FFFFFF"/>
        </w:rPr>
        <w:t>要加强农村基础设施和公共服务体系建设，改善农村人居环境。</w:t>
      </w:r>
      <w:r>
        <w:rPr>
          <w:rFonts w:hint="eastAsia"/>
          <w:color w:val="auto"/>
        </w:rPr>
        <w:t>要加快建设通往乡村旅游景点景区、产业园区、特色农业基地和森林康养基地等支撑乡村振兴的农村公路，不断提高城乡交通运输服务品质，满足农村群众差异化出行需求。</w:t>
      </w:r>
    </w:p>
    <w:p>
      <w:pPr>
        <w:ind w:firstLine="643"/>
        <w:rPr>
          <w:color w:val="auto"/>
        </w:rPr>
      </w:pPr>
      <w:r>
        <w:rPr>
          <w:rFonts w:hint="eastAsia"/>
          <w:b/>
          <w:bCs w:val="0"/>
          <w:color w:val="auto"/>
        </w:rPr>
        <w:t>建设“四好农村路”是统筹区域空间协调、城镇乡村向更高水平发展的着力点。</w:t>
      </w:r>
      <w:r>
        <w:rPr>
          <w:rFonts w:hint="eastAsia"/>
          <w:color w:val="auto"/>
        </w:rPr>
        <w:t>农村公路是推动区域协调发展、缩小城乡发展差距的基础保障。要针对农村公路发展不平衡不充分问题，深化农村公路供给侧结构性改革，全面提高农村公路“建、管、养、运”水平；要针对工作中存在的问题和薄弱环节，创新体制机制，完善政策措施，狠抓责任落实，全力推进我省“四好农村路”区域协调发展。</w:t>
      </w:r>
    </w:p>
    <w:p>
      <w:pPr>
        <w:ind w:firstLine="643"/>
        <w:rPr>
          <w:color w:val="auto"/>
        </w:rPr>
      </w:pPr>
      <w:r>
        <w:rPr>
          <w:rFonts w:hint="eastAsia"/>
          <w:b/>
          <w:bCs w:val="0"/>
          <w:color w:val="auto"/>
        </w:rPr>
        <w:t>建设“四好农村路”是促进新型城镇化和全域旅游发展的迫切需要。</w:t>
      </w:r>
      <w:r>
        <w:rPr>
          <w:rFonts w:hint="eastAsia"/>
          <w:color w:val="auto"/>
        </w:rPr>
        <w:t>农村公路是推动旅游与城镇化融合发展的基础支撑。要按照国家和省的新型城镇化战略以及促进全域旅游发展的指导意见，加强农村公路对中小城市和小城镇的服务水平，提高公路技术等级和通行能力；要完善城镇与农村的旅游交通基础设施网络体系，提高旅游景区可进入性，提升路面安全性和舒适性，构建满足旅游体验的“慢游”交通网络。</w:t>
      </w:r>
    </w:p>
    <w:p>
      <w:pPr>
        <w:ind w:firstLine="643"/>
        <w:rPr>
          <w:color w:val="auto"/>
        </w:rPr>
      </w:pPr>
      <w:r>
        <w:rPr>
          <w:rFonts w:hint="eastAsia"/>
          <w:b/>
          <w:bCs w:val="0"/>
          <w:color w:val="auto"/>
        </w:rPr>
        <w:t>建设“四好农村路”是推动形成国内国际双循环新发展格局的有力保障。</w:t>
      </w:r>
      <w:r>
        <w:rPr>
          <w:rFonts w:hint="eastAsia"/>
          <w:color w:val="auto"/>
        </w:rPr>
        <w:t>推动形成以国内大循环为主体</w:t>
      </w:r>
      <w:r>
        <w:rPr>
          <w:color w:val="auto"/>
        </w:rPr>
        <w:t>,国内国际双循环相互促进的新发展格局,是党中央根据我国发展阶段,环境和条件变化作出的战略决策,是事关全局的系统性深层次变革</w:t>
      </w:r>
      <w:r>
        <w:rPr>
          <w:rFonts w:hint="eastAsia"/>
          <w:color w:val="auto"/>
        </w:rPr>
        <w:t>。农村公路是扩大内需、形成国内大循环的重要基础设施保障。要加快推进“四好农村路”的建设，形成结构完善、功能齐全、安全便捷的公路网，为交通强省建设打下坚实基础。</w:t>
      </w:r>
    </w:p>
    <w:p>
      <w:pPr>
        <w:pStyle w:val="3"/>
      </w:pPr>
      <w:bookmarkStart w:id="4" w:name="_Toc89882909"/>
      <w:r>
        <w:rPr>
          <w:rFonts w:hint="eastAsia"/>
        </w:rPr>
        <w:t>存在问题</w:t>
      </w:r>
      <w:bookmarkEnd w:id="4"/>
    </w:p>
    <w:p>
      <w:pPr>
        <w:ind w:firstLine="643"/>
        <w:rPr>
          <w:b/>
          <w:bCs w:val="0"/>
          <w:color w:val="auto"/>
        </w:rPr>
      </w:pPr>
      <w:r>
        <w:rPr>
          <w:rFonts w:hint="eastAsia"/>
          <w:b/>
          <w:bCs w:val="0"/>
          <w:color w:val="auto"/>
        </w:rPr>
        <w:t>路网结构仍需调整。</w:t>
      </w:r>
      <w:r>
        <w:rPr>
          <w:color w:val="auto"/>
        </w:rPr>
        <w:t>全省农村公路</w:t>
      </w:r>
      <w:r>
        <w:rPr>
          <w:color w:val="auto"/>
          <w:szCs w:val="32"/>
        </w:rPr>
        <w:t>县道</w:t>
      </w:r>
      <w:r>
        <w:rPr>
          <w:rFonts w:hint="eastAsia"/>
          <w:color w:val="auto"/>
          <w:szCs w:val="32"/>
        </w:rPr>
        <w:t>比重</w:t>
      </w:r>
      <w:r>
        <w:rPr>
          <w:color w:val="auto"/>
          <w:szCs w:val="32"/>
        </w:rPr>
        <w:t>15%，乡道</w:t>
      </w:r>
      <w:r>
        <w:rPr>
          <w:rFonts w:hint="eastAsia"/>
          <w:color w:val="auto"/>
          <w:szCs w:val="32"/>
        </w:rPr>
        <w:t>比重</w:t>
      </w:r>
      <w:r>
        <w:rPr>
          <w:color w:val="auto"/>
          <w:szCs w:val="32"/>
        </w:rPr>
        <w:t>38.1%，村道</w:t>
      </w:r>
      <w:r>
        <w:rPr>
          <w:rFonts w:hint="eastAsia"/>
          <w:color w:val="auto"/>
          <w:szCs w:val="32"/>
        </w:rPr>
        <w:t>比重</w:t>
      </w:r>
      <w:r>
        <w:rPr>
          <w:color w:val="auto"/>
          <w:szCs w:val="32"/>
        </w:rPr>
        <w:t>46.9%</w:t>
      </w:r>
      <w:r>
        <w:rPr>
          <w:rFonts w:hint="eastAsia"/>
          <w:color w:val="auto"/>
          <w:szCs w:val="32"/>
        </w:rPr>
        <w:t>，整体结构基本合理，但存在区域差异。清远、湛江、潮州等地市县道占比偏低，难以发挥县城和县内主要乡（镇）、主要商品生产和集散地的衔接作用；汕头、江门、阳江、潮州等地市乡道占比过低、村道占比过高，难以为</w:t>
      </w:r>
      <w:r>
        <w:rPr>
          <w:rFonts w:hint="eastAsia"/>
          <w:color w:val="auto"/>
        </w:rPr>
        <w:t>乡（镇）内部经济、文化、行政提供良好服务。为更好地</w:t>
      </w:r>
      <w:r>
        <w:rPr>
          <w:rFonts w:ascii="Arial" w:hAnsi="Arial" w:cs="Arial"/>
          <w:color w:val="191919"/>
          <w:shd w:val="clear" w:color="auto" w:fill="FFFFFF"/>
        </w:rPr>
        <w:t>服务镇村发展</w:t>
      </w:r>
      <w:r>
        <w:rPr>
          <w:rFonts w:hint="eastAsia" w:ascii="Arial" w:hAnsi="Arial" w:cs="Arial"/>
          <w:color w:val="191919"/>
          <w:shd w:val="clear" w:color="auto" w:fill="FFFFFF"/>
        </w:rPr>
        <w:t>，满足农村地区出行需求，</w:t>
      </w:r>
      <w:r>
        <w:rPr>
          <w:rFonts w:hint="eastAsia"/>
          <w:color w:val="auto"/>
        </w:rPr>
        <w:t>路网结构还需调整完善。</w:t>
      </w:r>
    </w:p>
    <w:p>
      <w:pPr>
        <w:ind w:firstLine="643"/>
        <w:rPr>
          <w:color w:val="auto"/>
        </w:rPr>
      </w:pPr>
      <w:r>
        <w:rPr>
          <w:rFonts w:hint="eastAsia"/>
          <w:b/>
          <w:bCs w:val="0"/>
          <w:color w:val="auto"/>
        </w:rPr>
        <w:t>路网技术等级偏低。</w:t>
      </w:r>
      <w:r>
        <w:rPr>
          <w:rFonts w:hint="eastAsia"/>
          <w:color w:val="auto"/>
        </w:rPr>
        <w:t>全省农村公路三级路率仅为1</w:t>
      </w:r>
      <w:r>
        <w:rPr>
          <w:color w:val="auto"/>
        </w:rPr>
        <w:t>6</w:t>
      </w:r>
      <w:r>
        <w:rPr>
          <w:rFonts w:hint="eastAsia"/>
          <w:color w:val="auto"/>
        </w:rPr>
        <w:t>.7</w:t>
      </w:r>
      <w:r>
        <w:rPr>
          <w:color w:val="auto"/>
        </w:rPr>
        <w:t>%</w:t>
      </w:r>
      <w:r>
        <w:rPr>
          <w:rFonts w:hint="eastAsia"/>
          <w:color w:val="auto"/>
        </w:rPr>
        <w:t>，</w:t>
      </w:r>
      <w:r>
        <w:rPr>
          <w:color w:val="auto"/>
        </w:rPr>
        <w:t>县道三级以上比例仅占</w:t>
      </w:r>
      <w:r>
        <w:rPr>
          <w:rFonts w:hint="eastAsia"/>
          <w:color w:val="auto"/>
        </w:rPr>
        <w:t>42.</w:t>
      </w:r>
      <w:r>
        <w:rPr>
          <w:color w:val="auto"/>
        </w:rPr>
        <w:t>9%，县道网在农村公路中的骨干作用</w:t>
      </w:r>
      <w:r>
        <w:rPr>
          <w:rFonts w:hint="eastAsia"/>
          <w:color w:val="auto"/>
        </w:rPr>
        <w:t>未</w:t>
      </w:r>
      <w:r>
        <w:rPr>
          <w:color w:val="auto"/>
        </w:rPr>
        <w:t>能充分发挥。</w:t>
      </w:r>
      <w:r>
        <w:rPr>
          <w:rFonts w:hint="eastAsia"/>
          <w:color w:val="auto"/>
        </w:rPr>
        <w:t>全省农村公路单车道比例高达</w:t>
      </w:r>
      <w:r>
        <w:rPr>
          <w:color w:val="auto"/>
        </w:rPr>
        <w:t>76.8%</w:t>
      </w:r>
      <w:r>
        <w:rPr>
          <w:rFonts w:hint="eastAsia"/>
          <w:color w:val="auto"/>
        </w:rPr>
        <w:t>，</w:t>
      </w:r>
      <w:r>
        <w:rPr>
          <w:color w:val="auto"/>
        </w:rPr>
        <w:t>建制村</w:t>
      </w:r>
      <w:r>
        <w:rPr>
          <w:rFonts w:hint="eastAsia"/>
          <w:color w:val="auto"/>
        </w:rPr>
        <w:t>通双车道公路比例仅为</w:t>
      </w:r>
      <w:r>
        <w:rPr>
          <w:color w:val="auto"/>
        </w:rPr>
        <w:t>64%</w:t>
      </w:r>
      <w:r>
        <w:rPr>
          <w:rFonts w:hint="eastAsia"/>
          <w:color w:val="auto"/>
        </w:rPr>
        <w:t>（</w:t>
      </w:r>
      <w:r>
        <w:rPr>
          <w:color w:val="auto"/>
        </w:rPr>
        <w:t>江苏</w:t>
      </w:r>
      <w:r>
        <w:rPr>
          <w:rFonts w:hint="eastAsia"/>
          <w:color w:val="auto"/>
        </w:rPr>
        <w:t>1</w:t>
      </w:r>
      <w:r>
        <w:rPr>
          <w:color w:val="auto"/>
        </w:rPr>
        <w:t>00%</w:t>
      </w:r>
      <w:r>
        <w:rPr>
          <w:rFonts w:hint="eastAsia"/>
          <w:color w:val="auto"/>
        </w:rPr>
        <w:t>，</w:t>
      </w:r>
      <w:r>
        <w:rPr>
          <w:color w:val="auto"/>
        </w:rPr>
        <w:t>安徽</w:t>
      </w:r>
      <w:r>
        <w:rPr>
          <w:rFonts w:hint="eastAsia"/>
          <w:color w:val="auto"/>
        </w:rPr>
        <w:t>9</w:t>
      </w:r>
      <w:r>
        <w:rPr>
          <w:color w:val="auto"/>
        </w:rPr>
        <w:t>0%</w:t>
      </w:r>
      <w:r>
        <w:rPr>
          <w:rFonts w:hint="eastAsia"/>
          <w:color w:val="auto"/>
        </w:rPr>
        <w:t>，</w:t>
      </w:r>
      <w:r>
        <w:rPr>
          <w:color w:val="auto"/>
        </w:rPr>
        <w:t>福建</w:t>
      </w:r>
      <w:r>
        <w:rPr>
          <w:rFonts w:hint="eastAsia"/>
          <w:color w:val="auto"/>
        </w:rPr>
        <w:t>7</w:t>
      </w:r>
      <w:r>
        <w:rPr>
          <w:color w:val="auto"/>
        </w:rPr>
        <w:t>0%</w:t>
      </w:r>
      <w:r>
        <w:rPr>
          <w:rFonts w:hint="eastAsia"/>
          <w:color w:val="auto"/>
        </w:rPr>
        <w:t>）。通村道路</w:t>
      </w:r>
      <w:r>
        <w:rPr>
          <w:color w:val="auto"/>
        </w:rPr>
        <w:t>难以满足农村地区日益增长的交通出行需求和乡村振兴发展需要。</w:t>
      </w:r>
    </w:p>
    <w:p>
      <w:pPr>
        <w:ind w:firstLine="643"/>
        <w:rPr>
          <w:b/>
          <w:bCs w:val="0"/>
          <w:color w:val="auto"/>
        </w:rPr>
      </w:pPr>
      <w:r>
        <w:rPr>
          <w:rFonts w:hint="eastAsia"/>
          <w:b/>
          <w:bCs w:val="0"/>
          <w:color w:val="auto"/>
        </w:rPr>
        <w:t>与干线公路衔接不畅。</w:t>
      </w:r>
      <w:r>
        <w:rPr>
          <w:color w:val="auto"/>
        </w:rPr>
        <w:t>衔接普通国道的农村公路双车道以上比例仅占39.6%，衔接普通</w:t>
      </w:r>
      <w:r>
        <w:rPr>
          <w:rFonts w:hint="eastAsia"/>
          <w:color w:val="auto"/>
        </w:rPr>
        <w:t>省</w:t>
      </w:r>
      <w:r>
        <w:rPr>
          <w:color w:val="auto"/>
        </w:rPr>
        <w:t>道的农村公路双车道以上比例仅占32.5%，衔接干线公路的农村公路整体技术水平偏低，无法充分发挥干线公路网的集散作用。联结</w:t>
      </w:r>
      <w:r>
        <w:rPr>
          <w:rFonts w:hint="eastAsia"/>
          <w:color w:val="auto"/>
        </w:rPr>
        <w:t>现有</w:t>
      </w:r>
      <w:r>
        <w:rPr>
          <w:color w:val="auto"/>
        </w:rPr>
        <w:t>3A</w:t>
      </w:r>
      <w:r>
        <w:rPr>
          <w:rFonts w:hint="eastAsia"/>
          <w:color w:val="auto"/>
        </w:rPr>
        <w:t>级及以上景区、产业经济节点的农村公路仍有</w:t>
      </w:r>
      <w:r>
        <w:rPr>
          <w:color w:val="auto"/>
        </w:rPr>
        <w:t>843公里</w:t>
      </w:r>
      <w:r>
        <w:rPr>
          <w:rFonts w:hint="eastAsia"/>
          <w:color w:val="auto"/>
        </w:rPr>
        <w:t>技术等级为四级及以下公路，与邻省相接的农村公路仍有</w:t>
      </w:r>
      <w:r>
        <w:rPr>
          <w:color w:val="auto"/>
        </w:rPr>
        <w:t>159公里技术等级低于邻省</w:t>
      </w:r>
      <w:r>
        <w:rPr>
          <w:rFonts w:hint="eastAsia"/>
          <w:color w:val="auto"/>
        </w:rPr>
        <w:t>路段</w:t>
      </w:r>
      <w:r>
        <w:rPr>
          <w:color w:val="auto"/>
        </w:rPr>
        <w:t>。</w:t>
      </w:r>
    </w:p>
    <w:p>
      <w:pPr>
        <w:ind w:firstLine="643"/>
        <w:rPr>
          <w:color w:val="auto"/>
        </w:rPr>
      </w:pPr>
      <w:r>
        <w:rPr>
          <w:rFonts w:hint="eastAsia"/>
          <w:b/>
          <w:bCs w:val="0"/>
          <w:color w:val="auto"/>
        </w:rPr>
        <w:t>地区发展不平衡不充分。</w:t>
      </w:r>
      <w:r>
        <w:rPr>
          <w:color w:val="auto"/>
        </w:rPr>
        <w:t>农村公路区域发展不平衡问题</w:t>
      </w:r>
      <w:r>
        <w:rPr>
          <w:rFonts w:hint="eastAsia"/>
          <w:color w:val="auto"/>
        </w:rPr>
        <w:t>突出。</w:t>
      </w:r>
      <w:r>
        <w:rPr>
          <w:color w:val="auto"/>
        </w:rPr>
        <w:t>粤西、粤北地区农村公路</w:t>
      </w:r>
      <w:r>
        <w:rPr>
          <w:rFonts w:hint="eastAsia"/>
          <w:color w:val="auto"/>
        </w:rPr>
        <w:t>以单车道</w:t>
      </w:r>
      <w:r>
        <w:rPr>
          <w:color w:val="auto"/>
        </w:rPr>
        <w:t>四级</w:t>
      </w:r>
      <w:r>
        <w:rPr>
          <w:rFonts w:hint="eastAsia"/>
          <w:color w:val="auto"/>
        </w:rPr>
        <w:t>及以下公路为主，</w:t>
      </w:r>
      <w:r>
        <w:rPr>
          <w:color w:val="auto"/>
        </w:rPr>
        <w:t>占</w:t>
      </w:r>
      <w:r>
        <w:rPr>
          <w:rFonts w:hint="eastAsia"/>
          <w:color w:val="auto"/>
        </w:rPr>
        <w:t>比分别达到</w:t>
      </w:r>
      <w:r>
        <w:rPr>
          <w:color w:val="auto"/>
        </w:rPr>
        <w:t>88.8%和86.4%</w:t>
      </w:r>
      <w:r>
        <w:rPr>
          <w:rFonts w:hint="eastAsia"/>
          <w:color w:val="auto"/>
        </w:rPr>
        <w:t>，双车道农村公路比例分别低于全省平均水平</w:t>
      </w:r>
      <w:r>
        <w:rPr>
          <w:color w:val="auto"/>
        </w:rPr>
        <w:t>9.</w:t>
      </w:r>
      <w:r>
        <w:rPr>
          <w:rFonts w:hint="eastAsia"/>
          <w:color w:val="auto"/>
        </w:rPr>
        <w:t>6%</w:t>
      </w:r>
      <w:r>
        <w:rPr>
          <w:color w:val="auto"/>
        </w:rPr>
        <w:t>和12</w:t>
      </w:r>
      <w:r>
        <w:rPr>
          <w:rFonts w:hint="eastAsia"/>
          <w:color w:val="auto"/>
        </w:rPr>
        <w:t>%。全省</w:t>
      </w:r>
      <w:r>
        <w:rPr>
          <w:color w:val="auto"/>
        </w:rPr>
        <w:t>19420个建制村中</w:t>
      </w:r>
      <w:r>
        <w:rPr>
          <w:rFonts w:hint="eastAsia"/>
          <w:color w:val="auto"/>
        </w:rPr>
        <w:t>，仍有3</w:t>
      </w:r>
      <w:r>
        <w:rPr>
          <w:color w:val="auto"/>
        </w:rPr>
        <w:t>6%</w:t>
      </w:r>
      <w:r>
        <w:rPr>
          <w:rFonts w:hint="eastAsia"/>
          <w:color w:val="auto"/>
        </w:rPr>
        <w:t>未</w:t>
      </w:r>
      <w:r>
        <w:rPr>
          <w:color w:val="auto"/>
        </w:rPr>
        <w:t>通双车道及以上公路。</w:t>
      </w:r>
      <w:bookmarkEnd w:id="2"/>
    </w:p>
    <w:p>
      <w:pPr>
        <w:pStyle w:val="2"/>
        <w:rPr>
          <w:b w:val="0"/>
          <w:bCs/>
          <w:color w:val="auto"/>
          <w:sz w:val="32"/>
          <w:szCs w:val="32"/>
        </w:rPr>
      </w:pPr>
      <w:bookmarkStart w:id="5" w:name="_Toc89882910"/>
      <w:r>
        <w:rPr>
          <w:rFonts w:hint="eastAsia"/>
          <w:b w:val="0"/>
          <w:bCs/>
          <w:color w:val="auto"/>
          <w:sz w:val="32"/>
          <w:szCs w:val="32"/>
        </w:rPr>
        <w:t>总体要求</w:t>
      </w:r>
      <w:bookmarkEnd w:id="5"/>
    </w:p>
    <w:p>
      <w:pPr>
        <w:pStyle w:val="3"/>
        <w:numPr>
          <w:ilvl w:val="0"/>
          <w:numId w:val="4"/>
        </w:numPr>
        <w:rPr>
          <w:b/>
        </w:rPr>
      </w:pPr>
      <w:bookmarkStart w:id="6" w:name="_Toc89882911"/>
      <w:r>
        <w:rPr>
          <w:rFonts w:hint="eastAsia"/>
        </w:rPr>
        <w:t>指导思想</w:t>
      </w:r>
      <w:bookmarkEnd w:id="6"/>
    </w:p>
    <w:p>
      <w:pPr>
        <w:ind w:firstLine="640"/>
        <w:rPr>
          <w:color w:val="auto"/>
        </w:rPr>
      </w:pPr>
      <w:r>
        <w:rPr>
          <w:rFonts w:hint="eastAsia"/>
          <w:color w:val="auto"/>
        </w:rPr>
        <w:t>以习近平新时代中国特色社会主义思想为指导，全面贯彻党的十九大和十九届二中、三中、四中、五中、六中全会精神，深入贯彻习近平总书记关于“三农”工作的重要论述和重要指示批示精神，中央关于实施乡村振兴战略的意见，以及习近平总书记对广东系列重要讲话和重要指示批示精神，将“四好农村路”高质量发展工作向前扎实推进，按照“建好、管好、护好、运营好”的总要求，加快农村公路供给侧结构性改革，促进高速公路、国省道与农村公路协同发展，消除制约农业农村发展的交通运输瓶颈，推动农村公路发展从规模增长为主向质量提升转变，从覆盖行政节点为主向优化路网结构、覆盖乡村经济节点和交通节点转变，从满足农村客运发展为主向满足农村客流、物流协同发展转变，从公路建管养运依靠经验向依靠信息技术和科学决策改变，</w:t>
      </w:r>
      <w:r>
        <w:rPr>
          <w:rFonts w:hint="eastAsia" w:hAnsi="仿宋" w:cs="Times New Roman"/>
          <w:color w:val="auto"/>
          <w:szCs w:val="32"/>
        </w:rPr>
        <w:t>连线成网，畅通乡村发展微循环，实现联城、联乡、联村、联产、联景、联心，全面建设“美丽农村路”，打通绿水青山转化为金山银山的大通道，</w:t>
      </w:r>
      <w:r>
        <w:rPr>
          <w:rFonts w:hint="eastAsia"/>
          <w:color w:val="auto"/>
        </w:rPr>
        <w:t>为广东省实现乡村全面振兴、推进农业农村现代化，加快构建“一核一带一区”区域发展格局，实现“四个走在全国前列”、当好“两个重要窗口”的目标提供更有力的交通运输保障。</w:t>
      </w:r>
    </w:p>
    <w:p>
      <w:pPr>
        <w:pStyle w:val="3"/>
        <w:rPr>
          <w:b/>
        </w:rPr>
      </w:pPr>
      <w:bookmarkStart w:id="7" w:name="_Toc89882912"/>
      <w:r>
        <w:rPr>
          <w:rFonts w:hint="eastAsia"/>
        </w:rPr>
        <w:t>基本原则</w:t>
      </w:r>
      <w:bookmarkEnd w:id="7"/>
    </w:p>
    <w:p>
      <w:pPr>
        <w:ind w:firstLine="640"/>
        <w:rPr>
          <w:color w:val="auto"/>
        </w:rPr>
      </w:pPr>
      <w:r>
        <w:rPr>
          <w:rFonts w:hint="eastAsia"/>
          <w:b/>
          <w:bCs w:val="0"/>
          <w:color w:val="auto"/>
        </w:rPr>
        <w:t>补齐短板，系统优化</w:t>
      </w:r>
      <w:r>
        <w:rPr>
          <w:rFonts w:hint="eastAsia"/>
          <w:color w:val="auto"/>
        </w:rPr>
        <w:t>。不断完善公路网络结构，促进干线公路与农村公路协同发展。以促进民生改善为出发点和落脚点，补齐农村公路发展和农村出行短板，推进农村交通基本公共服务均等化，使交通运输发展成果更多、更公平地惠及广大人民群众。</w:t>
      </w:r>
    </w:p>
    <w:p>
      <w:pPr>
        <w:ind w:firstLine="640"/>
        <w:rPr>
          <w:color w:val="auto"/>
        </w:rPr>
      </w:pPr>
      <w:r>
        <w:rPr>
          <w:rFonts w:hint="eastAsia"/>
          <w:b/>
          <w:bCs w:val="0"/>
          <w:color w:val="auto"/>
        </w:rPr>
        <w:t>适度倾斜，共同发展</w:t>
      </w:r>
      <w:r>
        <w:rPr>
          <w:rFonts w:hint="eastAsia"/>
          <w:color w:val="auto"/>
        </w:rPr>
        <w:t>。立足解决农村公路区域发展不平衡不充分问题，推动建设投资向我省原中央苏区、革命老区和其他落后地区倾斜，实现全域乡村振兴协调发展。</w:t>
      </w:r>
    </w:p>
    <w:p>
      <w:pPr>
        <w:ind w:firstLine="640"/>
        <w:rPr>
          <w:color w:val="auto"/>
        </w:rPr>
      </w:pPr>
      <w:r>
        <w:rPr>
          <w:rFonts w:hint="eastAsia"/>
          <w:b/>
          <w:bCs w:val="0"/>
          <w:color w:val="auto"/>
        </w:rPr>
        <w:t>深化改革，创新发展</w:t>
      </w:r>
      <w:r>
        <w:rPr>
          <w:rFonts w:hint="eastAsia"/>
          <w:color w:val="auto"/>
        </w:rPr>
        <w:t>。坚持改革引领，努力破除制约农村公路发展的瓶颈与障碍，全面推进新时代农村公路养护体制改革。持续推动“四好农村路”示范创建工作，创新符合新时代发展要求的农村客运、物流营运模式，打造典型示范，破解发展难题，增强发展动力。</w:t>
      </w:r>
    </w:p>
    <w:p>
      <w:pPr>
        <w:ind w:firstLine="640"/>
        <w:rPr>
          <w:color w:val="auto"/>
        </w:rPr>
      </w:pPr>
      <w:r>
        <w:rPr>
          <w:rFonts w:hint="eastAsia"/>
          <w:b/>
          <w:bCs w:val="0"/>
          <w:color w:val="auto"/>
        </w:rPr>
        <w:t>绿色安全，永续发展</w:t>
      </w:r>
      <w:r>
        <w:rPr>
          <w:rFonts w:hint="eastAsia"/>
          <w:color w:val="auto"/>
        </w:rPr>
        <w:t>。注重环境保护和资源的合理、有效利用，实现与自然环境的和谐统一。筑牢“安全第一”思想，切实加强农村公路和农村客货运输的安全监管、预防预警和应急处置体系建设。</w:t>
      </w:r>
    </w:p>
    <w:p>
      <w:pPr>
        <w:pStyle w:val="3"/>
        <w:rPr>
          <w:b/>
        </w:rPr>
      </w:pPr>
      <w:bookmarkStart w:id="8" w:name="_Toc89882913"/>
      <w:r>
        <w:rPr>
          <w:rFonts w:hint="eastAsia"/>
        </w:rPr>
        <w:t>发展目标</w:t>
      </w:r>
      <w:bookmarkEnd w:id="8"/>
    </w:p>
    <w:p>
      <w:pPr>
        <w:snapToGrid/>
        <w:ind w:firstLine="640"/>
        <w:rPr>
          <w:color w:val="auto"/>
        </w:rPr>
      </w:pPr>
      <w:r>
        <w:rPr>
          <w:rFonts w:hint="eastAsia"/>
          <w:color w:val="auto"/>
        </w:rPr>
        <w:t>到</w:t>
      </w:r>
      <w:r>
        <w:rPr>
          <w:color w:val="auto"/>
        </w:rPr>
        <w:t>2025年，农村公路发展</w:t>
      </w:r>
      <w:r>
        <w:rPr>
          <w:rFonts w:hint="eastAsia"/>
          <w:color w:val="auto"/>
        </w:rPr>
        <w:t>取得显著成效</w:t>
      </w:r>
      <w:r>
        <w:rPr>
          <w:color w:val="auto"/>
        </w:rPr>
        <w:t>。管理体制机制运行高效，农村公路更加畅通、安全、舒适、美丽，与乡村旅游、生态农业、乡村文化、</w:t>
      </w:r>
      <w:r>
        <w:rPr>
          <w:rFonts w:hint="eastAsia"/>
          <w:color w:val="auto"/>
        </w:rPr>
        <w:t>美丽圩镇</w:t>
      </w:r>
      <w:r>
        <w:rPr>
          <w:color w:val="auto"/>
        </w:rPr>
        <w:t>等新兴业态融合发展，适应农村农业现代化要求。</w:t>
      </w:r>
    </w:p>
    <w:p>
      <w:pPr>
        <w:snapToGrid/>
        <w:ind w:firstLine="642" w:firstLineChars="200"/>
        <w:rPr>
          <w:b/>
          <w:bCs w:val="0"/>
          <w:color w:val="auto"/>
        </w:rPr>
      </w:pPr>
      <w:bookmarkStart w:id="9" w:name="_Hlk78190261"/>
      <w:r>
        <w:rPr>
          <w:rFonts w:hint="eastAsia"/>
          <w:b/>
          <w:bCs w:val="0"/>
          <w:color w:val="auto"/>
        </w:rPr>
        <w:t>——农村公路网络结构更加合理，技术等级明显提升。</w:t>
      </w:r>
    </w:p>
    <w:p>
      <w:pPr>
        <w:snapToGrid/>
        <w:ind w:firstLine="640"/>
        <w:rPr>
          <w:color w:val="auto"/>
        </w:rPr>
      </w:pPr>
      <w:bookmarkStart w:id="10" w:name="_Hlk78126114"/>
      <w:r>
        <w:rPr>
          <w:rFonts w:hint="eastAsia"/>
          <w:color w:val="auto"/>
        </w:rPr>
        <w:t>优化县乡村道比例</w:t>
      </w:r>
      <w:r>
        <w:rPr>
          <w:color w:val="auto"/>
        </w:rPr>
        <w:t>。</w:t>
      </w:r>
      <w:r>
        <w:rPr>
          <w:rFonts w:hint="eastAsia"/>
          <w:color w:val="auto"/>
        </w:rPr>
        <w:t>推进“四好农村路”提档升级，全省农村公路三级路比例、</w:t>
      </w:r>
      <w:r>
        <w:rPr>
          <w:color w:val="auto"/>
        </w:rPr>
        <w:t>双车道</w:t>
      </w:r>
      <w:r>
        <w:rPr>
          <w:rFonts w:hint="eastAsia"/>
          <w:color w:val="auto"/>
        </w:rPr>
        <w:t>比例进一步提高，县道三级及以上公路比例大幅度提升。基本实现建制村通双车道公路。逐步推进路网联结工程升级改造，衔接国省道的农村公路达四级双车道以上。</w:t>
      </w:r>
    </w:p>
    <w:bookmarkEnd w:id="10"/>
    <w:p>
      <w:pPr>
        <w:snapToGrid/>
        <w:ind w:firstLine="642" w:firstLineChars="200"/>
        <w:rPr>
          <w:b/>
          <w:bCs w:val="0"/>
          <w:color w:val="auto"/>
        </w:rPr>
      </w:pPr>
      <w:r>
        <w:rPr>
          <w:rFonts w:hint="eastAsia"/>
          <w:b/>
          <w:bCs w:val="0"/>
          <w:color w:val="auto"/>
        </w:rPr>
        <w:t>——农村公路管养体系更加科学完善，体制机制规范高效。</w:t>
      </w:r>
    </w:p>
    <w:p>
      <w:pPr>
        <w:snapToGrid/>
        <w:ind w:firstLine="640"/>
        <w:rPr>
          <w:rFonts w:ascii="Arial" w:hAnsi="Arial" w:cs="Arial"/>
          <w:color w:val="auto"/>
        </w:rPr>
      </w:pPr>
      <w:r>
        <w:rPr>
          <w:color w:val="auto"/>
        </w:rPr>
        <w:t>农村公路管理法规</w:t>
      </w:r>
      <w:r>
        <w:rPr>
          <w:rFonts w:hint="eastAsia"/>
          <w:color w:val="auto"/>
        </w:rPr>
        <w:t>进一步完善</w:t>
      </w:r>
      <w:r>
        <w:rPr>
          <w:color w:val="auto"/>
        </w:rPr>
        <w:t>，</w:t>
      </w:r>
      <w:r>
        <w:rPr>
          <w:rFonts w:hint="eastAsia"/>
          <w:kern w:val="0"/>
          <w:szCs w:val="32"/>
        </w:rPr>
        <w:t>农村公路法治化管理基本健全，建立健全“县统一执法、乡村协助执法”路政管理工作机制，建立起“县有路政员、乡有监管员、村有护路员”路产路权保护队伍，实现农村公路路</w:t>
      </w:r>
      <w:r>
        <w:rPr>
          <w:rFonts w:hint="eastAsia"/>
          <w:color w:val="000000" w:themeColor="text1"/>
          <w:kern w:val="0"/>
          <w:szCs w:val="32"/>
          <w14:textFill>
            <w14:solidFill>
              <w14:schemeClr w14:val="tx1"/>
            </w14:solidFill>
          </w14:textFill>
        </w:rPr>
        <w:t>政管理、质量监督、“路长制”全覆盖。</w:t>
      </w:r>
    </w:p>
    <w:p>
      <w:pPr>
        <w:snapToGrid/>
        <w:ind w:firstLine="642" w:firstLineChars="200"/>
        <w:rPr>
          <w:rFonts w:ascii="Arial" w:hAnsi="Arial" w:cs="Arial"/>
          <w:b/>
          <w:bCs w:val="0"/>
          <w:color w:val="auto"/>
        </w:rPr>
      </w:pPr>
      <w:r>
        <w:rPr>
          <w:rFonts w:hint="eastAsia"/>
          <w:b/>
          <w:bCs w:val="0"/>
          <w:color w:val="auto"/>
        </w:rPr>
        <w:t>——农村公路</w:t>
      </w:r>
      <w:r>
        <w:rPr>
          <w:rFonts w:hint="eastAsia" w:ascii="Arial" w:hAnsi="Arial" w:cs="Arial"/>
          <w:b/>
          <w:bCs w:val="0"/>
          <w:color w:val="auto"/>
        </w:rPr>
        <w:t>养护水平不断提高，网络</w:t>
      </w:r>
      <w:r>
        <w:rPr>
          <w:rFonts w:hint="eastAsia"/>
          <w:b/>
          <w:bCs w:val="0"/>
          <w:color w:val="auto"/>
        </w:rPr>
        <w:t>更加通畅安全</w:t>
      </w:r>
      <w:r>
        <w:rPr>
          <w:rFonts w:hint="eastAsia" w:ascii="Arial" w:hAnsi="Arial" w:cs="Arial"/>
          <w:b/>
          <w:bCs w:val="0"/>
          <w:color w:val="auto"/>
        </w:rPr>
        <w:t>。</w:t>
      </w:r>
    </w:p>
    <w:p>
      <w:pPr>
        <w:snapToGrid/>
        <w:ind w:firstLine="640"/>
        <w:rPr>
          <w:color w:val="auto"/>
        </w:rPr>
      </w:pPr>
      <w:r>
        <w:rPr>
          <w:rFonts w:hint="eastAsia"/>
          <w:color w:val="auto"/>
        </w:rPr>
        <w:t>农村公路养护模式进一步多元化，养护技术标准逐步完善，养护现代化水平持续提升。推进农村公路安全隐患整治工作，农村公路急弯陡坡、临水临崖等安全隐患基本消除</w:t>
      </w:r>
      <w:r>
        <w:rPr>
          <w:color w:val="auto"/>
        </w:rPr>
        <w:t>。</w:t>
      </w:r>
      <w:r>
        <w:rPr>
          <w:rFonts w:hint="eastAsia"/>
          <w:color w:val="auto"/>
        </w:rPr>
        <w:t>农村公路养护里程实现全覆盖，公路技术状况得到显著</w:t>
      </w:r>
      <w:r>
        <w:rPr>
          <w:color w:val="auto"/>
        </w:rPr>
        <w:t>提升。</w:t>
      </w:r>
    </w:p>
    <w:p>
      <w:pPr>
        <w:snapToGrid/>
        <w:ind w:firstLine="640"/>
        <w:rPr>
          <w:b/>
          <w:bCs w:val="0"/>
          <w:color w:val="auto"/>
        </w:rPr>
      </w:pPr>
      <w:r>
        <w:rPr>
          <w:rFonts w:hint="eastAsia"/>
          <w:b/>
          <w:bCs w:val="0"/>
          <w:color w:val="auto"/>
        </w:rPr>
        <w:t>——城乡出行更加便捷可靠，客货服务安全优质。</w:t>
      </w:r>
    </w:p>
    <w:p>
      <w:pPr>
        <w:snapToGrid/>
        <w:ind w:firstLine="640"/>
        <w:rPr>
          <w:color w:val="auto"/>
        </w:rPr>
      </w:pPr>
      <w:r>
        <w:rPr>
          <w:rFonts w:hint="eastAsia"/>
          <w:color w:val="auto"/>
        </w:rPr>
        <w:t>农村公路服务品质持续提升。农村客运公交化比例逐步提高，</w:t>
      </w:r>
      <w:r>
        <w:rPr>
          <w:color w:val="auto"/>
        </w:rPr>
        <w:t>城乡交通运输一体化</w:t>
      </w:r>
      <w:r>
        <w:rPr>
          <w:rFonts w:hint="eastAsia"/>
          <w:color w:val="auto"/>
        </w:rPr>
        <w:t>发展水平稳步上升。强化</w:t>
      </w:r>
      <w:r>
        <w:rPr>
          <w:color w:val="auto"/>
        </w:rPr>
        <w:t>县乡村三级物流网络建设</w:t>
      </w:r>
      <w:r>
        <w:rPr>
          <w:rFonts w:hint="eastAsia"/>
          <w:color w:val="auto"/>
        </w:rPr>
        <w:t>，</w:t>
      </w:r>
      <w:r>
        <w:rPr>
          <w:color w:val="auto"/>
        </w:rPr>
        <w:t>农村物流服务</w:t>
      </w:r>
      <w:r>
        <w:rPr>
          <w:rFonts w:hint="eastAsia"/>
          <w:color w:val="auto"/>
        </w:rPr>
        <w:t>的</w:t>
      </w:r>
      <w:r>
        <w:rPr>
          <w:color w:val="auto"/>
        </w:rPr>
        <w:t>广度和深度</w:t>
      </w:r>
      <w:r>
        <w:rPr>
          <w:rFonts w:hint="eastAsia"/>
          <w:color w:val="auto"/>
        </w:rPr>
        <w:t>进一步提升</w:t>
      </w:r>
      <w:r>
        <w:rPr>
          <w:color w:val="auto"/>
        </w:rPr>
        <w:t>，农村物流成本</w:t>
      </w:r>
      <w:r>
        <w:rPr>
          <w:rFonts w:hint="eastAsia"/>
          <w:color w:val="auto"/>
        </w:rPr>
        <w:t>显著降低。</w:t>
      </w:r>
    </w:p>
    <w:p>
      <w:pPr>
        <w:snapToGrid/>
        <w:ind w:firstLine="640"/>
        <w:rPr>
          <w:color w:val="auto"/>
        </w:rPr>
      </w:pPr>
      <w:r>
        <w:rPr>
          <w:rFonts w:hint="eastAsia"/>
          <w:color w:val="auto"/>
        </w:rPr>
        <w:t>到</w:t>
      </w:r>
      <w:r>
        <w:rPr>
          <w:color w:val="auto"/>
        </w:rPr>
        <w:t>2035年，全面形成互联互通、安全便捷、舒适美丽的农村公路网络体系</w:t>
      </w:r>
      <w:r>
        <w:rPr>
          <w:rFonts w:hint="eastAsia"/>
          <w:color w:val="auto"/>
        </w:rPr>
        <w:t>。全面</w:t>
      </w:r>
      <w:r>
        <w:rPr>
          <w:color w:val="auto"/>
        </w:rPr>
        <w:t>建成集约建设、高效养护、安全运行的农村公路管养体系，</w:t>
      </w:r>
      <w:r>
        <w:rPr>
          <w:rFonts w:hint="eastAsia"/>
          <w:color w:val="auto"/>
        </w:rPr>
        <w:t>形成</w:t>
      </w:r>
      <w:r>
        <w:rPr>
          <w:color w:val="auto"/>
        </w:rPr>
        <w:t>客货畅行、服务优质、安全可靠的客货服务体系，为乡村全面振兴、实现现代化提供</w:t>
      </w:r>
      <w:r>
        <w:rPr>
          <w:rFonts w:hint="eastAsia"/>
          <w:color w:val="auto"/>
        </w:rPr>
        <w:t>坚实</w:t>
      </w:r>
      <w:r>
        <w:rPr>
          <w:color w:val="auto"/>
        </w:rPr>
        <w:t>的交通</w:t>
      </w:r>
      <w:r>
        <w:rPr>
          <w:rFonts w:hint="eastAsia"/>
          <w:color w:val="auto"/>
        </w:rPr>
        <w:t>运输</w:t>
      </w:r>
      <w:r>
        <w:rPr>
          <w:color w:val="auto"/>
        </w:rPr>
        <w:t>保障。</w:t>
      </w:r>
    </w:p>
    <w:p>
      <w:pPr>
        <w:snapToGrid/>
        <w:ind w:firstLine="640"/>
        <w:rPr>
          <w:color w:val="auto"/>
        </w:rPr>
      </w:pPr>
    </w:p>
    <w:p>
      <w:pPr>
        <w:snapToGrid/>
        <w:ind w:firstLine="640"/>
        <w:rPr>
          <w:color w:val="auto"/>
        </w:rPr>
      </w:pPr>
      <w:r>
        <w:rPr>
          <w:color w:val="auto"/>
        </w:rPr>
        <w:br w:type="page"/>
      </w:r>
    </w:p>
    <w:p>
      <w:pPr>
        <w:spacing w:after="217" w:afterLines="50"/>
        <w:jc w:val="center"/>
        <w:rPr>
          <w:b/>
          <w:bCs w:val="0"/>
          <w:color w:val="auto"/>
        </w:rPr>
      </w:pPr>
      <w:r>
        <w:rPr>
          <w:rFonts w:hint="eastAsia"/>
          <w:b/>
          <w:bCs w:val="0"/>
          <w:color w:val="auto"/>
        </w:rPr>
        <w:t>专栏1 广东省农村公路“十四五”发展主要指标</w:t>
      </w:r>
    </w:p>
    <w:tbl>
      <w:tblPr>
        <w:tblStyle w:val="1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123"/>
        <w:gridCol w:w="1841"/>
        <w:gridCol w:w="2234"/>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47" w:type="dxa"/>
            <w:shd w:val="clear" w:color="auto" w:fill="auto"/>
            <w:vAlign w:val="center"/>
          </w:tcPr>
          <w:p>
            <w:pPr>
              <w:widowControl/>
              <w:adjustRightInd/>
              <w:snapToGrid/>
              <w:spacing w:line="240" w:lineRule="auto"/>
              <w:jc w:val="center"/>
              <w:rPr>
                <w:rFonts w:hAnsi="等线" w:cs="宋体"/>
                <w:b/>
                <w:color w:val="auto"/>
                <w:kern w:val="0"/>
                <w:sz w:val="24"/>
                <w:szCs w:val="24"/>
              </w:rPr>
            </w:pPr>
            <w:r>
              <w:rPr>
                <w:rFonts w:hint="eastAsia" w:hAnsi="等线" w:cs="宋体"/>
                <w:b/>
                <w:color w:val="auto"/>
                <w:kern w:val="0"/>
                <w:sz w:val="24"/>
                <w:szCs w:val="24"/>
              </w:rPr>
              <w:t>类别</w:t>
            </w:r>
          </w:p>
        </w:tc>
        <w:tc>
          <w:tcPr>
            <w:tcW w:w="3123" w:type="dxa"/>
            <w:shd w:val="clear" w:color="auto" w:fill="auto"/>
            <w:vAlign w:val="center"/>
          </w:tcPr>
          <w:p>
            <w:pPr>
              <w:widowControl/>
              <w:adjustRightInd/>
              <w:snapToGrid/>
              <w:spacing w:line="240" w:lineRule="auto"/>
              <w:jc w:val="center"/>
              <w:rPr>
                <w:rFonts w:hAnsi="等线" w:cs="宋体"/>
                <w:b/>
                <w:color w:val="auto"/>
                <w:kern w:val="0"/>
                <w:sz w:val="24"/>
                <w:szCs w:val="24"/>
              </w:rPr>
            </w:pPr>
            <w:r>
              <w:rPr>
                <w:rFonts w:hint="eastAsia" w:hAnsi="等线" w:cs="宋体"/>
                <w:b/>
                <w:color w:val="auto"/>
                <w:kern w:val="0"/>
                <w:sz w:val="24"/>
                <w:szCs w:val="24"/>
              </w:rPr>
              <w:t>指标</w:t>
            </w:r>
          </w:p>
        </w:tc>
        <w:tc>
          <w:tcPr>
            <w:tcW w:w="1841" w:type="dxa"/>
            <w:shd w:val="clear" w:color="auto" w:fill="auto"/>
            <w:vAlign w:val="center"/>
          </w:tcPr>
          <w:p>
            <w:pPr>
              <w:widowControl/>
              <w:adjustRightInd/>
              <w:snapToGrid/>
              <w:spacing w:line="240" w:lineRule="auto"/>
              <w:jc w:val="center"/>
              <w:rPr>
                <w:rFonts w:hAnsi="等线" w:cs="宋体"/>
                <w:b/>
                <w:color w:val="auto"/>
                <w:kern w:val="0"/>
                <w:sz w:val="24"/>
                <w:szCs w:val="24"/>
              </w:rPr>
            </w:pPr>
            <w:r>
              <w:rPr>
                <w:rFonts w:hAnsi="等线" w:cs="宋体"/>
                <w:b/>
                <w:color w:val="auto"/>
                <w:kern w:val="0"/>
                <w:sz w:val="24"/>
                <w:szCs w:val="24"/>
              </w:rPr>
              <w:t>2020年</w:t>
            </w:r>
          </w:p>
        </w:tc>
        <w:tc>
          <w:tcPr>
            <w:tcW w:w="2234" w:type="dxa"/>
            <w:shd w:val="clear" w:color="auto" w:fill="auto"/>
            <w:vAlign w:val="center"/>
          </w:tcPr>
          <w:p>
            <w:pPr>
              <w:widowControl/>
              <w:adjustRightInd/>
              <w:snapToGrid/>
              <w:spacing w:line="240" w:lineRule="auto"/>
              <w:jc w:val="center"/>
              <w:rPr>
                <w:rFonts w:hAnsi="等线" w:cs="宋体"/>
                <w:b/>
                <w:color w:val="auto"/>
                <w:kern w:val="0"/>
                <w:sz w:val="24"/>
                <w:szCs w:val="24"/>
              </w:rPr>
            </w:pPr>
            <w:r>
              <w:rPr>
                <w:rFonts w:hAnsi="等线" w:cs="宋体"/>
                <w:b/>
                <w:color w:val="auto"/>
                <w:kern w:val="0"/>
                <w:sz w:val="24"/>
                <w:szCs w:val="24"/>
              </w:rPr>
              <w:t>2025年</w:t>
            </w:r>
          </w:p>
        </w:tc>
        <w:tc>
          <w:tcPr>
            <w:tcW w:w="971" w:type="dxa"/>
            <w:shd w:val="clear" w:color="auto" w:fill="auto"/>
            <w:vAlign w:val="center"/>
          </w:tcPr>
          <w:p>
            <w:pPr>
              <w:widowControl/>
              <w:adjustRightInd/>
              <w:snapToGrid/>
              <w:spacing w:line="240" w:lineRule="auto"/>
              <w:jc w:val="center"/>
              <w:rPr>
                <w:rFonts w:hAnsi="等线" w:cs="宋体"/>
                <w:b/>
                <w:color w:val="auto"/>
                <w:kern w:val="0"/>
                <w:sz w:val="24"/>
                <w:szCs w:val="24"/>
              </w:rPr>
            </w:pPr>
            <w:r>
              <w:rPr>
                <w:rFonts w:hint="eastAsia" w:hAnsi="等线" w:cs="宋体"/>
                <w:b/>
                <w:color w:val="auto"/>
                <w:kern w:val="0"/>
                <w:sz w:val="24"/>
                <w:szCs w:val="24"/>
              </w:rPr>
              <w:t>指标</w:t>
            </w:r>
          </w:p>
          <w:p>
            <w:pPr>
              <w:widowControl/>
              <w:adjustRightInd/>
              <w:snapToGrid/>
              <w:spacing w:line="240" w:lineRule="auto"/>
              <w:jc w:val="center"/>
              <w:rPr>
                <w:rFonts w:hAnsi="等线" w:cs="宋体"/>
                <w:b/>
                <w:color w:val="auto"/>
                <w:kern w:val="0"/>
                <w:sz w:val="24"/>
                <w:szCs w:val="24"/>
              </w:rPr>
            </w:pPr>
            <w:r>
              <w:rPr>
                <w:rFonts w:hint="eastAsia" w:hAnsi="等线" w:cs="宋体"/>
                <w:b/>
                <w:color w:val="auto"/>
                <w:kern w:val="0"/>
                <w:sz w:val="24"/>
                <w:szCs w:val="24"/>
              </w:rPr>
              <w:t>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restart"/>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路网结构</w:t>
            </w: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农村公路规模</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18.35万公里</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18.5万公里</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县道占比</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15%</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16.4%</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乡道占比</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38.1%</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34.3%</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村道占比</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46.9%</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49.3%</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三级率</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16.7%</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23%</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双车道率</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23.2%</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37.4%</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restart"/>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建设</w:t>
            </w: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建制村通双车道及以上公路</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64%</w:t>
            </w:r>
          </w:p>
        </w:tc>
        <w:tc>
          <w:tcPr>
            <w:tcW w:w="2234"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具备条件的建制村</w:t>
            </w:r>
            <w:r>
              <w:rPr>
                <w:rFonts w:hAnsi="等线" w:cs="宋体"/>
                <w:bCs w:val="0"/>
                <w:color w:val="auto"/>
                <w:kern w:val="0"/>
                <w:sz w:val="24"/>
                <w:szCs w:val="24"/>
              </w:rPr>
              <w:t>100%</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县道网三级及以上公路</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42.5%</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80%</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衔接国道双车道及以上公路</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39.6%</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50%</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衔接省道双车道及以上公路</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32.5%</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35%</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restart"/>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管理</w:t>
            </w: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建设质量监督覆盖率</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100%</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工程实体一次性交工验收合格率</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98%</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“路长制”覆盖率</w:t>
            </w:r>
          </w:p>
        </w:tc>
        <w:tc>
          <w:tcPr>
            <w:tcW w:w="1841"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覆盖超过</w:t>
            </w:r>
            <w:r>
              <w:rPr>
                <w:rFonts w:hAnsi="等线" w:cs="宋体"/>
                <w:bCs w:val="0"/>
                <w:color w:val="auto"/>
                <w:kern w:val="0"/>
                <w:sz w:val="24"/>
                <w:szCs w:val="24"/>
              </w:rPr>
              <w:t>50%市、县</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100%</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000000" w:themeColor="text1"/>
                <w:kern w:val="0"/>
                <w:sz w:val="24"/>
                <w:szCs w:val="24"/>
                <w14:textFill>
                  <w14:solidFill>
                    <w14:schemeClr w14:val="tx1"/>
                  </w14:solidFill>
                </w14:textFill>
              </w:rPr>
            </w:pPr>
            <w:r>
              <w:rPr>
                <w:rFonts w:hint="eastAsia" w:hAnsi="等线" w:cs="宋体"/>
                <w:bCs w:val="0"/>
                <w:color w:val="000000" w:themeColor="text1"/>
                <w:kern w:val="0"/>
                <w:sz w:val="24"/>
                <w:szCs w:val="24"/>
                <w14:textFill>
                  <w14:solidFill>
                    <w14:schemeClr w14:val="tx1"/>
                  </w14:solidFill>
                </w14:textFill>
              </w:rPr>
              <w:t>农村公路路政管理覆盖率</w:t>
            </w:r>
          </w:p>
        </w:tc>
        <w:tc>
          <w:tcPr>
            <w:tcW w:w="1841" w:type="dxa"/>
            <w:shd w:val="clear" w:color="auto" w:fill="auto"/>
            <w:vAlign w:val="center"/>
          </w:tcPr>
          <w:p>
            <w:pPr>
              <w:widowControl/>
              <w:adjustRightInd/>
              <w:snapToGrid/>
              <w:spacing w:line="240" w:lineRule="auto"/>
              <w:jc w:val="center"/>
              <w:rPr>
                <w:rFonts w:hAnsi="等线" w:cs="宋体"/>
                <w:bCs w:val="0"/>
                <w:color w:val="000000" w:themeColor="text1"/>
                <w:kern w:val="0"/>
                <w:sz w:val="24"/>
                <w:szCs w:val="24"/>
                <w14:textFill>
                  <w14:solidFill>
                    <w14:schemeClr w14:val="tx1"/>
                  </w14:solidFill>
                </w14:textFill>
              </w:rPr>
            </w:pPr>
            <w:r>
              <w:rPr>
                <w:rFonts w:hAnsi="等线" w:cs="宋体"/>
                <w:bCs w:val="0"/>
                <w:color w:val="000000" w:themeColor="text1"/>
                <w:kern w:val="0"/>
                <w:sz w:val="24"/>
                <w:szCs w:val="24"/>
                <w14:textFill>
                  <w14:solidFill>
                    <w14:schemeClr w14:val="tx1"/>
                  </w14:solidFill>
                </w14:textFill>
              </w:rPr>
              <w:t>-</w:t>
            </w:r>
          </w:p>
        </w:tc>
        <w:tc>
          <w:tcPr>
            <w:tcW w:w="2234" w:type="dxa"/>
            <w:shd w:val="clear" w:color="auto" w:fill="auto"/>
            <w:vAlign w:val="center"/>
          </w:tcPr>
          <w:p>
            <w:pPr>
              <w:widowControl/>
              <w:adjustRightInd/>
              <w:snapToGrid/>
              <w:spacing w:line="240" w:lineRule="auto"/>
              <w:jc w:val="center"/>
              <w:rPr>
                <w:rFonts w:hAnsi="等线" w:cs="宋体"/>
                <w:bCs w:val="0"/>
                <w:color w:val="000000" w:themeColor="text1"/>
                <w:kern w:val="0"/>
                <w:sz w:val="24"/>
                <w:szCs w:val="24"/>
                <w14:textFill>
                  <w14:solidFill>
                    <w14:schemeClr w14:val="tx1"/>
                  </w14:solidFill>
                </w14:textFill>
              </w:rPr>
            </w:pPr>
            <w:r>
              <w:rPr>
                <w:rFonts w:hAnsi="等线" w:cs="宋体"/>
                <w:bCs w:val="0"/>
                <w:color w:val="000000" w:themeColor="text1"/>
                <w:kern w:val="0"/>
                <w:sz w:val="24"/>
                <w:szCs w:val="24"/>
                <w14:textFill>
                  <w14:solidFill>
                    <w14:schemeClr w14:val="tx1"/>
                  </w14:solidFill>
                </w14:textFill>
              </w:rPr>
              <w:t>100%</w:t>
            </w:r>
          </w:p>
        </w:tc>
        <w:tc>
          <w:tcPr>
            <w:tcW w:w="971" w:type="dxa"/>
            <w:shd w:val="clear" w:color="auto" w:fill="auto"/>
            <w:vAlign w:val="center"/>
          </w:tcPr>
          <w:p>
            <w:pPr>
              <w:widowControl/>
              <w:adjustRightInd/>
              <w:snapToGrid/>
              <w:spacing w:line="240" w:lineRule="auto"/>
              <w:jc w:val="center"/>
              <w:rPr>
                <w:rFonts w:hAnsi="等线" w:cs="宋体"/>
                <w:bCs w:val="0"/>
                <w:color w:val="000000" w:themeColor="text1"/>
                <w:kern w:val="0"/>
                <w:sz w:val="24"/>
                <w:szCs w:val="24"/>
                <w14:textFill>
                  <w14:solidFill>
                    <w14:schemeClr w14:val="tx1"/>
                  </w14:solidFill>
                </w14:textFill>
              </w:rPr>
            </w:pPr>
            <w:r>
              <w:rPr>
                <w:rFonts w:hint="eastAsia" w:hAnsi="等线" w:cs="宋体"/>
                <w:bCs w:val="0"/>
                <w:color w:val="000000" w:themeColor="text1"/>
                <w:kern w:val="0"/>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restart"/>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养护</w:t>
            </w: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县乡道安全隐患治理率</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基本达到</w:t>
            </w:r>
            <w:r>
              <w:rPr>
                <w:rFonts w:hAnsi="等线" w:cs="宋体"/>
                <w:bCs w:val="0"/>
                <w:color w:val="auto"/>
                <w:kern w:val="0"/>
                <w:sz w:val="24"/>
                <w:szCs w:val="24"/>
              </w:rPr>
              <w:t>100%</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县乡道经常性养护率</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100%</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年均养护工程实施比例</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000000" w:themeColor="text1"/>
                <w:kern w:val="0"/>
                <w:sz w:val="24"/>
                <w:szCs w:val="24"/>
                <w14:textFill>
                  <w14:solidFill>
                    <w14:schemeClr w14:val="tx1"/>
                  </w14:solidFill>
                </w14:textFill>
              </w:rPr>
              <w:t>不低于</w:t>
            </w:r>
            <w:r>
              <w:rPr>
                <w:rFonts w:hAnsi="等线" w:cs="宋体"/>
                <w:bCs w:val="0"/>
                <w:color w:val="000000" w:themeColor="text1"/>
                <w:kern w:val="0"/>
                <w:sz w:val="24"/>
                <w:szCs w:val="24"/>
                <w14:textFill>
                  <w14:solidFill>
                    <w14:schemeClr w14:val="tx1"/>
                  </w14:solidFill>
                </w14:textFill>
              </w:rPr>
              <w:t>5%</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Ansi="等线" w:cs="宋体"/>
                <w:bCs w:val="0"/>
                <w:color w:val="auto"/>
                <w:kern w:val="0"/>
                <w:sz w:val="24"/>
                <w:szCs w:val="24"/>
              </w:rPr>
              <w:t xml:space="preserve"> 2020 年底存量四、五类桥梁（隧道）改造</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基本完成</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公路技术状况</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优良路率</w:t>
            </w:r>
            <w:r>
              <w:rPr>
                <w:rFonts w:hAnsi="等线" w:cs="宋体"/>
                <w:bCs w:val="0"/>
                <w:color w:val="auto"/>
                <w:kern w:val="0"/>
                <w:sz w:val="24"/>
                <w:szCs w:val="24"/>
              </w:rPr>
              <w:t>67.3%</w:t>
            </w:r>
          </w:p>
        </w:tc>
        <w:tc>
          <w:tcPr>
            <w:tcW w:w="2234"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优良中等路率</w:t>
            </w:r>
            <w:r>
              <w:rPr>
                <w:rFonts w:hAnsi="等线" w:cs="宋体"/>
                <w:bCs w:val="0"/>
                <w:color w:val="auto"/>
                <w:kern w:val="0"/>
                <w:sz w:val="24"/>
                <w:szCs w:val="24"/>
              </w:rPr>
              <w:t>85%以上</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restart"/>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运营</w:t>
            </w: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城乡交通运输一体化发展水平</w:t>
            </w:r>
          </w:p>
        </w:tc>
        <w:tc>
          <w:tcPr>
            <w:tcW w:w="1841"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4A</w:t>
            </w:r>
            <w:r>
              <w:rPr>
                <w:rFonts w:hAnsi="等线" w:cs="宋体"/>
                <w:bCs w:val="0"/>
                <w:color w:val="auto"/>
                <w:kern w:val="0"/>
                <w:sz w:val="24"/>
                <w:szCs w:val="24"/>
              </w:rPr>
              <w:t>级的县（区、市）达43%，</w:t>
            </w:r>
            <w:r>
              <w:rPr>
                <w:rFonts w:hint="eastAsia" w:hAnsi="等线" w:cs="宋体"/>
                <w:bCs w:val="0"/>
                <w:color w:val="auto"/>
                <w:kern w:val="0"/>
                <w:sz w:val="24"/>
                <w:szCs w:val="24"/>
              </w:rPr>
              <w:t>5A</w:t>
            </w:r>
            <w:r>
              <w:rPr>
                <w:rFonts w:hAnsi="等线" w:cs="宋体"/>
                <w:bCs w:val="0"/>
                <w:color w:val="auto"/>
                <w:kern w:val="0"/>
                <w:sz w:val="24"/>
                <w:szCs w:val="24"/>
              </w:rPr>
              <w:t>级的县（区、市）达44%</w:t>
            </w:r>
          </w:p>
        </w:tc>
        <w:tc>
          <w:tcPr>
            <w:tcW w:w="2234"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4</w:t>
            </w:r>
            <w:r>
              <w:rPr>
                <w:rFonts w:hAnsi="等线" w:cs="宋体"/>
                <w:bCs w:val="0"/>
                <w:color w:val="auto"/>
                <w:kern w:val="0"/>
                <w:sz w:val="24"/>
                <w:szCs w:val="24"/>
              </w:rPr>
              <w:t>A级及以上的县（区、市）达100%，</w:t>
            </w:r>
            <w:r>
              <w:rPr>
                <w:rFonts w:hint="eastAsia" w:hAnsi="等线" w:cs="宋体"/>
                <w:bCs w:val="0"/>
                <w:color w:val="auto"/>
                <w:kern w:val="0"/>
                <w:sz w:val="24"/>
                <w:szCs w:val="24"/>
              </w:rPr>
              <w:t>5</w:t>
            </w:r>
            <w:r>
              <w:rPr>
                <w:rFonts w:hAnsi="等线" w:cs="宋体"/>
                <w:bCs w:val="0"/>
                <w:color w:val="auto"/>
                <w:kern w:val="0"/>
                <w:sz w:val="24"/>
                <w:szCs w:val="24"/>
              </w:rPr>
              <w:t>A级的县（区、市）达50%</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客运站（亭）</w:t>
            </w:r>
            <w:r>
              <w:rPr>
                <w:rFonts w:hAnsi="等线" w:cs="宋体"/>
                <w:bCs w:val="0"/>
                <w:color w:val="auto"/>
                <w:kern w:val="0"/>
                <w:sz w:val="24"/>
                <w:szCs w:val="24"/>
              </w:rPr>
              <w:t>/客运牌建制村节点覆盖率</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100%</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100%</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建制村快递服务通达率</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100%</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restart"/>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示范创建</w:t>
            </w: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省级“四好农村路”示范市、示范县创建</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w:t>
            </w:r>
          </w:p>
        </w:tc>
        <w:tc>
          <w:tcPr>
            <w:tcW w:w="2234"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50个</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7" w:type="dxa"/>
            <w:vMerge w:val="continue"/>
            <w:vAlign w:val="center"/>
          </w:tcPr>
          <w:p>
            <w:pPr>
              <w:widowControl/>
              <w:adjustRightInd/>
              <w:snapToGrid/>
              <w:spacing w:line="240" w:lineRule="auto"/>
              <w:jc w:val="left"/>
              <w:rPr>
                <w:rFonts w:hAnsi="等线" w:cs="宋体"/>
                <w:bCs w:val="0"/>
                <w:color w:val="auto"/>
                <w:kern w:val="0"/>
                <w:sz w:val="24"/>
                <w:szCs w:val="24"/>
              </w:rPr>
            </w:pPr>
          </w:p>
        </w:tc>
        <w:tc>
          <w:tcPr>
            <w:tcW w:w="3123"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“美丽农村路”建设</w:t>
            </w:r>
          </w:p>
        </w:tc>
        <w:tc>
          <w:tcPr>
            <w:tcW w:w="184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Ansi="等线" w:cs="宋体"/>
                <w:bCs w:val="0"/>
                <w:color w:val="auto"/>
                <w:kern w:val="0"/>
                <w:sz w:val="24"/>
                <w:szCs w:val="24"/>
              </w:rPr>
              <w:t>-</w:t>
            </w:r>
          </w:p>
        </w:tc>
        <w:tc>
          <w:tcPr>
            <w:tcW w:w="2234" w:type="dxa"/>
            <w:shd w:val="clear" w:color="auto" w:fill="auto"/>
            <w:vAlign w:val="center"/>
          </w:tcPr>
          <w:p>
            <w:pPr>
              <w:widowControl/>
              <w:adjustRightInd/>
              <w:snapToGrid/>
              <w:spacing w:line="240" w:lineRule="auto"/>
              <w:jc w:val="left"/>
              <w:rPr>
                <w:rFonts w:hAnsi="等线" w:cs="宋体"/>
                <w:bCs w:val="0"/>
                <w:color w:val="auto"/>
                <w:kern w:val="0"/>
                <w:sz w:val="24"/>
                <w:szCs w:val="24"/>
              </w:rPr>
            </w:pPr>
            <w:r>
              <w:rPr>
                <w:rFonts w:hint="eastAsia" w:hAnsi="等线" w:cs="宋体"/>
                <w:bCs w:val="0"/>
                <w:color w:val="auto"/>
                <w:kern w:val="0"/>
                <w:sz w:val="24"/>
                <w:szCs w:val="24"/>
              </w:rPr>
              <w:t>每个乡镇建设至少一条美丽农村路</w:t>
            </w:r>
          </w:p>
        </w:tc>
        <w:tc>
          <w:tcPr>
            <w:tcW w:w="971" w:type="dxa"/>
            <w:shd w:val="clear" w:color="auto" w:fill="auto"/>
            <w:vAlign w:val="center"/>
          </w:tcPr>
          <w:p>
            <w:pPr>
              <w:widowControl/>
              <w:adjustRightInd/>
              <w:snapToGrid/>
              <w:spacing w:line="240" w:lineRule="auto"/>
              <w:jc w:val="center"/>
              <w:rPr>
                <w:rFonts w:hAnsi="等线" w:cs="宋体"/>
                <w:bCs w:val="0"/>
                <w:color w:val="auto"/>
                <w:kern w:val="0"/>
                <w:sz w:val="24"/>
                <w:szCs w:val="24"/>
              </w:rPr>
            </w:pPr>
            <w:r>
              <w:rPr>
                <w:rFonts w:hint="eastAsia" w:hAnsi="等线" w:cs="宋体"/>
                <w:bCs w:val="0"/>
                <w:color w:val="auto"/>
                <w:kern w:val="0"/>
                <w:sz w:val="24"/>
                <w:szCs w:val="24"/>
              </w:rPr>
              <w:t>约束性</w:t>
            </w:r>
          </w:p>
        </w:tc>
      </w:tr>
      <w:bookmarkEnd w:id="9"/>
    </w:tbl>
    <w:p>
      <w:pPr>
        <w:pStyle w:val="2"/>
        <w:rPr>
          <w:b w:val="0"/>
          <w:bCs/>
          <w:color w:val="auto"/>
          <w:sz w:val="32"/>
          <w:szCs w:val="32"/>
        </w:rPr>
      </w:pPr>
      <w:bookmarkStart w:id="11" w:name="_Toc85969098"/>
      <w:bookmarkEnd w:id="11"/>
      <w:bookmarkStart w:id="12" w:name="_Toc85988368"/>
      <w:bookmarkEnd w:id="12"/>
      <w:bookmarkStart w:id="13" w:name="_Toc85969178"/>
      <w:bookmarkEnd w:id="13"/>
      <w:bookmarkStart w:id="14" w:name="_Toc85988525"/>
      <w:bookmarkEnd w:id="14"/>
      <w:bookmarkStart w:id="15" w:name="_Toc86916847"/>
      <w:bookmarkEnd w:id="15"/>
      <w:bookmarkStart w:id="16" w:name="_Toc86915772"/>
      <w:bookmarkEnd w:id="16"/>
      <w:bookmarkStart w:id="17" w:name="_Toc85969255"/>
      <w:bookmarkEnd w:id="17"/>
      <w:bookmarkStart w:id="18" w:name="_Toc85968771"/>
      <w:bookmarkEnd w:id="18"/>
      <w:bookmarkStart w:id="19" w:name="_Toc89882914"/>
      <w:r>
        <w:rPr>
          <w:rFonts w:hint="eastAsia"/>
          <w:b w:val="0"/>
          <w:bCs/>
          <w:color w:val="auto"/>
          <w:sz w:val="32"/>
          <w:szCs w:val="32"/>
        </w:rPr>
        <w:t>主要任务</w:t>
      </w:r>
      <w:bookmarkEnd w:id="19"/>
    </w:p>
    <w:p>
      <w:pPr>
        <w:pStyle w:val="3"/>
        <w:numPr>
          <w:ilvl w:val="0"/>
          <w:numId w:val="5"/>
        </w:numPr>
        <w:rPr>
          <w:b/>
        </w:rPr>
      </w:pPr>
      <w:bookmarkStart w:id="20" w:name="_Toc89882915"/>
      <w:r>
        <w:rPr>
          <w:rFonts w:hint="eastAsia"/>
        </w:rPr>
        <w:t>优化路网结构</w:t>
      </w:r>
      <w:bookmarkEnd w:id="20"/>
    </w:p>
    <w:p>
      <w:pPr>
        <w:ind w:firstLine="640" w:firstLineChars="200"/>
      </w:pPr>
      <w:r>
        <w:rPr>
          <w:rFonts w:hint="eastAsia"/>
          <w:color w:val="auto"/>
        </w:rPr>
        <w:t>规划至2025年，</w:t>
      </w:r>
      <w:r>
        <w:rPr>
          <w:color w:val="auto"/>
        </w:rPr>
        <w:t>全省农村公路通车里程将达到18.5万公里，其中县道3.03</w:t>
      </w:r>
      <w:r>
        <w:rPr>
          <w:rFonts w:hint="eastAsia"/>
          <w:color w:val="auto"/>
        </w:rPr>
        <w:t>万公里、占比</w:t>
      </w:r>
      <w:r>
        <w:rPr>
          <w:color w:val="auto"/>
        </w:rPr>
        <w:t>16.4</w:t>
      </w:r>
      <w:r>
        <w:rPr>
          <w:rFonts w:hint="eastAsia"/>
          <w:color w:val="auto"/>
        </w:rPr>
        <w:t>%，乡道</w:t>
      </w:r>
      <w:r>
        <w:rPr>
          <w:color w:val="auto"/>
        </w:rPr>
        <w:t>6.35</w:t>
      </w:r>
      <w:r>
        <w:rPr>
          <w:rFonts w:hint="eastAsia"/>
          <w:color w:val="auto"/>
        </w:rPr>
        <w:t>万公里、占比3</w:t>
      </w:r>
      <w:r>
        <w:rPr>
          <w:color w:val="auto"/>
        </w:rPr>
        <w:t>4.</w:t>
      </w:r>
      <w:r>
        <w:rPr>
          <w:rFonts w:hint="eastAsia"/>
          <w:color w:val="auto"/>
        </w:rPr>
        <w:t>3%，村道</w:t>
      </w:r>
      <w:r>
        <w:rPr>
          <w:color w:val="auto"/>
        </w:rPr>
        <w:t>9.12</w:t>
      </w:r>
      <w:r>
        <w:rPr>
          <w:rFonts w:hint="eastAsia"/>
          <w:color w:val="auto"/>
        </w:rPr>
        <w:t>万公里、占比4</w:t>
      </w:r>
      <w:r>
        <w:rPr>
          <w:color w:val="auto"/>
        </w:rPr>
        <w:t>9.3</w:t>
      </w:r>
      <w:r>
        <w:rPr>
          <w:rFonts w:hint="eastAsia"/>
          <w:color w:val="auto"/>
        </w:rPr>
        <w:t>%。</w:t>
      </w:r>
    </w:p>
    <w:p>
      <w:pPr>
        <w:pStyle w:val="4"/>
        <w:snapToGrid/>
        <w:spacing w:before="0" w:beforeLines="0" w:after="0" w:afterLines="0"/>
        <w:ind w:firstLine="642" w:firstLineChars="200"/>
      </w:pPr>
      <w:r>
        <w:rPr>
          <w:rFonts w:hint="eastAsia"/>
          <w:color w:val="auto"/>
        </w:rPr>
        <w:t>县道网优化</w:t>
      </w:r>
    </w:p>
    <w:p>
      <w:pPr>
        <w:snapToGrid/>
        <w:ind w:firstLine="640" w:firstLineChars="200"/>
        <w:rPr>
          <w:color w:val="auto"/>
        </w:rPr>
      </w:pPr>
      <w:r>
        <w:rPr>
          <w:rFonts w:hint="eastAsia"/>
          <w:color w:val="auto"/>
        </w:rPr>
        <w:t>县道网调整</w:t>
      </w:r>
      <w:r>
        <w:rPr>
          <w:color w:val="auto"/>
        </w:rPr>
        <w:t>以县城为中心</w:t>
      </w:r>
      <w:r>
        <w:rPr>
          <w:rFonts w:hint="eastAsia"/>
          <w:color w:val="auto"/>
        </w:rPr>
        <w:t>、</w:t>
      </w:r>
      <w:r>
        <w:rPr>
          <w:color w:val="auto"/>
        </w:rPr>
        <w:t>乡镇为主要节点，在</w:t>
      </w:r>
      <w:r>
        <w:rPr>
          <w:rFonts w:hint="eastAsia"/>
          <w:color w:val="auto"/>
        </w:rPr>
        <w:t>高速公路和</w:t>
      </w:r>
      <w:r>
        <w:rPr>
          <w:color w:val="auto"/>
        </w:rPr>
        <w:t>国省道</w:t>
      </w:r>
      <w:r>
        <w:rPr>
          <w:rFonts w:hint="eastAsia"/>
          <w:color w:val="auto"/>
        </w:rPr>
        <w:t>网的</w:t>
      </w:r>
      <w:r>
        <w:rPr>
          <w:color w:val="auto"/>
        </w:rPr>
        <w:t>基础上，通过合理连接，</w:t>
      </w:r>
      <w:r>
        <w:rPr>
          <w:rFonts w:hint="eastAsia"/>
          <w:color w:val="auto"/>
        </w:rPr>
        <w:t>基本实现</w:t>
      </w:r>
      <w:r>
        <w:rPr>
          <w:color w:val="auto"/>
        </w:rPr>
        <w:t>相邻县城之间、县城与所辖乡镇之间以及相邻乡镇之间</w:t>
      </w:r>
      <w:r>
        <w:rPr>
          <w:rFonts w:hint="eastAsia"/>
          <w:color w:val="auto"/>
        </w:rPr>
        <w:t>的</w:t>
      </w:r>
      <w:r>
        <w:rPr>
          <w:color w:val="auto"/>
        </w:rPr>
        <w:t>便捷连通。同时，注重与辖区内重要的商品生产集散地、港口码头以及重要旅游节点的连通，提高县道对县域经济社会发展的支撑和保障能力。</w:t>
      </w:r>
    </w:p>
    <w:p>
      <w:pPr>
        <w:pStyle w:val="4"/>
        <w:snapToGrid/>
        <w:spacing w:before="0" w:beforeLines="0" w:after="0" w:afterLines="0"/>
        <w:ind w:firstLine="642" w:firstLineChars="200"/>
      </w:pPr>
      <w:r>
        <w:rPr>
          <w:rFonts w:hint="eastAsia"/>
        </w:rPr>
        <w:t>乡道网优化</w:t>
      </w:r>
    </w:p>
    <w:p>
      <w:pPr>
        <w:snapToGrid/>
        <w:ind w:firstLine="640" w:firstLineChars="200"/>
        <w:rPr>
          <w:color w:val="auto"/>
        </w:rPr>
      </w:pPr>
      <w:r>
        <w:rPr>
          <w:rFonts w:hint="eastAsia"/>
          <w:color w:val="auto"/>
        </w:rPr>
        <w:t>乡道规划调整应以乡镇为中心，以建制村为节点，在县道网基础上，通过合理连接，在乡镇与所辖建制村之间、有条件的建制村与建制村之间构建便捷的路网，同时，注重与县级旅游景区（点）的连通。</w:t>
      </w:r>
    </w:p>
    <w:p>
      <w:pPr>
        <w:pStyle w:val="4"/>
        <w:snapToGrid/>
        <w:spacing w:before="0" w:beforeLines="0" w:after="0" w:afterLines="0"/>
        <w:ind w:firstLine="642" w:firstLineChars="200"/>
      </w:pPr>
      <w:r>
        <w:rPr>
          <w:rFonts w:hint="eastAsia"/>
        </w:rPr>
        <w:t>村道网优化</w:t>
      </w:r>
    </w:p>
    <w:p>
      <w:pPr>
        <w:snapToGrid/>
        <w:ind w:firstLine="640" w:firstLineChars="200"/>
        <w:rPr>
          <w:color w:val="auto"/>
        </w:rPr>
      </w:pPr>
      <w:r>
        <w:rPr>
          <w:rFonts w:hint="eastAsia"/>
          <w:color w:val="auto"/>
        </w:rPr>
        <w:t>村道规划调整以建制村、自然村为节点，通过合理连接，推进农村路网向有条件的较大自然村延伸，逐步构建以自然村为服务主体的村道体系，将符合要求的村内道路纳入农村公路规划并进行建设。各地可将具备连接农村公路网、路巷宽度</w:t>
      </w:r>
      <w:r>
        <w:rPr>
          <w:color w:val="auto"/>
        </w:rPr>
        <w:t xml:space="preserve"> 3.5 米（路基 4.5 米）以上建设条件的两类路段作为符合要求的村内道路加以实施</w:t>
      </w:r>
      <w:r>
        <w:rPr>
          <w:rFonts w:hint="eastAsia"/>
          <w:color w:val="auto"/>
        </w:rPr>
        <w:t>：</w:t>
      </w:r>
      <w:r>
        <w:rPr>
          <w:color w:val="auto"/>
        </w:rPr>
        <w:t>农村公路通往自然村村口、祠堂、公共场所等标的物的路段</w:t>
      </w:r>
      <w:r>
        <w:rPr>
          <w:rFonts w:hint="eastAsia"/>
          <w:color w:val="auto"/>
        </w:rPr>
        <w:t>；</w:t>
      </w:r>
      <w:r>
        <w:rPr>
          <w:color w:val="auto"/>
        </w:rPr>
        <w:t>贯穿自然村通往下一个自然村或连接县、乡、村道的路段。</w:t>
      </w:r>
    </w:p>
    <w:p>
      <w:pPr>
        <w:pStyle w:val="4"/>
        <w:snapToGrid/>
        <w:spacing w:before="0" w:beforeLines="0" w:after="0" w:afterLines="0"/>
        <w:ind w:firstLine="642" w:firstLineChars="200"/>
      </w:pPr>
      <w:r>
        <w:rPr>
          <w:rFonts w:hint="eastAsia"/>
        </w:rPr>
        <w:t>路网调整</w:t>
      </w:r>
      <w:r>
        <w:t>原则</w:t>
      </w:r>
    </w:p>
    <w:p>
      <w:pPr>
        <w:snapToGrid/>
        <w:ind w:firstLine="642" w:firstLineChars="200"/>
        <w:rPr>
          <w:color w:val="auto"/>
        </w:rPr>
      </w:pPr>
      <w:r>
        <w:rPr>
          <w:b/>
          <w:bCs w:val="0"/>
          <w:color w:val="auto"/>
        </w:rPr>
        <w:t>符合性原则</w:t>
      </w:r>
      <w:r>
        <w:rPr>
          <w:color w:val="auto"/>
        </w:rPr>
        <w:t>。服从区域经济社会发展总战略、总目标，符合综合交通运输发展要求，而且与国省道规划相协调，</w:t>
      </w:r>
      <w:r>
        <w:rPr>
          <w:rFonts w:hint="eastAsia"/>
          <w:color w:val="auto"/>
        </w:rPr>
        <w:t>做好与国土空间规划、旅游规划等的衔接</w:t>
      </w:r>
      <w:r>
        <w:rPr>
          <w:color w:val="auto"/>
        </w:rPr>
        <w:t>。</w:t>
      </w:r>
    </w:p>
    <w:p>
      <w:pPr>
        <w:snapToGrid/>
        <w:ind w:firstLine="642" w:firstLineChars="200"/>
        <w:rPr>
          <w:color w:val="auto"/>
        </w:rPr>
      </w:pPr>
      <w:r>
        <w:rPr>
          <w:b/>
          <w:bCs w:val="0"/>
          <w:color w:val="auto"/>
        </w:rPr>
        <w:t>整体性原则</w:t>
      </w:r>
      <w:r>
        <w:rPr>
          <w:color w:val="auto"/>
        </w:rPr>
        <w:t>。把区域公路网作为一个有机整体统筹考虑，既注重完善县</w:t>
      </w:r>
      <w:r>
        <w:rPr>
          <w:rFonts w:hint="eastAsia"/>
          <w:color w:val="auto"/>
        </w:rPr>
        <w:t>道、乡道和村</w:t>
      </w:r>
      <w:r>
        <w:rPr>
          <w:color w:val="auto"/>
        </w:rPr>
        <w:t>道自身结构与布局，又注重与</w:t>
      </w:r>
      <w:r>
        <w:rPr>
          <w:rFonts w:hint="eastAsia"/>
          <w:color w:val="auto"/>
        </w:rPr>
        <w:t>其他行政等级公路</w:t>
      </w:r>
      <w:r>
        <w:rPr>
          <w:color w:val="auto"/>
        </w:rPr>
        <w:t>的功能差异和网络衔接，推动地方公路一体化发展</w:t>
      </w:r>
      <w:r>
        <w:rPr>
          <w:rFonts w:hint="eastAsia"/>
          <w:color w:val="auto"/>
        </w:rPr>
        <w:t>，</w:t>
      </w:r>
      <w:r>
        <w:rPr>
          <w:color w:val="auto"/>
        </w:rPr>
        <w:t>同时还</w:t>
      </w:r>
      <w:r>
        <w:rPr>
          <w:rFonts w:hint="eastAsia"/>
          <w:color w:val="auto"/>
        </w:rPr>
        <w:t>应</w:t>
      </w:r>
      <w:r>
        <w:rPr>
          <w:color w:val="auto"/>
        </w:rPr>
        <w:t>注重与相邻市、县（区）路网的协调，处理好局部与整体的关系。</w:t>
      </w:r>
    </w:p>
    <w:p>
      <w:pPr>
        <w:snapToGrid/>
        <w:ind w:firstLine="642" w:firstLineChars="200"/>
        <w:rPr>
          <w:color w:val="auto"/>
        </w:rPr>
      </w:pPr>
      <w:r>
        <w:rPr>
          <w:b/>
          <w:bCs w:val="0"/>
          <w:color w:val="auto"/>
        </w:rPr>
        <w:t>继承性原则</w:t>
      </w:r>
      <w:r>
        <w:rPr>
          <w:color w:val="auto"/>
        </w:rPr>
        <w:t>。以既有</w:t>
      </w:r>
      <w:r>
        <w:rPr>
          <w:rFonts w:hint="eastAsia"/>
          <w:color w:val="auto"/>
        </w:rPr>
        <w:t>农村公路</w:t>
      </w:r>
      <w:r>
        <w:rPr>
          <w:color w:val="auto"/>
        </w:rPr>
        <w:t>为基础，既注重规划新路线，又注重对既有路线的优化和调整，同时注重加强新规划路线与既有路线的衔接，考虑县</w:t>
      </w:r>
      <w:r>
        <w:rPr>
          <w:rFonts w:hint="eastAsia"/>
          <w:color w:val="auto"/>
        </w:rPr>
        <w:t>道、乡道和村</w:t>
      </w:r>
      <w:r>
        <w:rPr>
          <w:color w:val="auto"/>
        </w:rPr>
        <w:t>道的网络形态、编号体系的延续，处理好继承和发展的关系。</w:t>
      </w:r>
    </w:p>
    <w:p>
      <w:pPr>
        <w:pStyle w:val="3"/>
        <w:rPr>
          <w:b/>
        </w:rPr>
      </w:pPr>
      <w:bookmarkStart w:id="21" w:name="_Toc86069833"/>
      <w:bookmarkEnd w:id="21"/>
      <w:bookmarkStart w:id="22" w:name="_Toc86915897"/>
      <w:bookmarkEnd w:id="22"/>
      <w:bookmarkStart w:id="23" w:name="_Toc86069834"/>
      <w:bookmarkEnd w:id="23"/>
      <w:bookmarkStart w:id="24" w:name="_Toc86916972"/>
      <w:bookmarkEnd w:id="24"/>
      <w:bookmarkStart w:id="25" w:name="_Toc86916973"/>
      <w:bookmarkEnd w:id="25"/>
      <w:bookmarkStart w:id="26" w:name="_Toc85988371"/>
      <w:bookmarkEnd w:id="26"/>
      <w:bookmarkStart w:id="27" w:name="_Toc86915898"/>
      <w:bookmarkEnd w:id="27"/>
      <w:bookmarkStart w:id="28" w:name="_Toc86069835"/>
      <w:bookmarkEnd w:id="28"/>
      <w:bookmarkStart w:id="29" w:name="_Toc85988528"/>
      <w:bookmarkEnd w:id="29"/>
      <w:bookmarkStart w:id="30" w:name="_Toc89882916"/>
      <w:r>
        <w:rPr>
          <w:rFonts w:hint="eastAsia"/>
        </w:rPr>
        <w:t>强化建设效用</w:t>
      </w:r>
      <w:bookmarkEnd w:id="30"/>
    </w:p>
    <w:p>
      <w:pPr>
        <w:pStyle w:val="4"/>
        <w:numPr>
          <w:ilvl w:val="2"/>
          <w:numId w:val="6"/>
        </w:numPr>
        <w:adjustRightInd/>
        <w:snapToGrid/>
        <w:spacing w:before="0" w:beforeLines="0" w:after="0" w:afterLines="0"/>
        <w:ind w:firstLine="641" w:firstLineChars="0"/>
        <w:rPr>
          <w:color w:val="auto"/>
        </w:rPr>
      </w:pPr>
      <w:r>
        <w:rPr>
          <w:rFonts w:hint="eastAsia"/>
          <w:color w:val="auto"/>
        </w:rPr>
        <w:t>通建制村公路单改双工程</w:t>
      </w:r>
    </w:p>
    <w:p>
      <w:pPr>
        <w:adjustRightInd/>
        <w:snapToGrid/>
        <w:ind w:firstLine="640" w:firstLineChars="200"/>
        <w:rPr>
          <w:color w:val="auto"/>
        </w:rPr>
      </w:pPr>
      <w:r>
        <w:rPr>
          <w:rFonts w:hint="eastAsia"/>
          <w:color w:val="auto"/>
        </w:rPr>
        <w:t>构建广泛覆盖人口聚居的主要村庄、直接服务农民群众出行和农村生产生活的农村公路基础网络。进一步提高农村公路覆盖范围、通达深度和服务水平，巩固拓展脱贫攻坚成果，满足建制村群众出行和乡村地区对外沟通交流的需要。</w:t>
      </w:r>
    </w:p>
    <w:p>
      <w:pPr>
        <w:pStyle w:val="4"/>
        <w:adjustRightInd/>
        <w:snapToGrid/>
        <w:spacing w:before="0" w:beforeLines="0" w:after="0" w:afterLines="0"/>
        <w:ind w:firstLine="642" w:firstLineChars="200"/>
        <w:rPr>
          <w:color w:val="auto"/>
        </w:rPr>
      </w:pPr>
      <w:r>
        <w:rPr>
          <w:rFonts w:hint="eastAsia" w:hAnsi="Times New Roman" w:cs="Times New Roman"/>
          <w:color w:val="auto"/>
        </w:rPr>
        <w:t>路网联结工程</w:t>
      </w:r>
    </w:p>
    <w:p>
      <w:pPr>
        <w:tabs>
          <w:tab w:val="left" w:pos="1605"/>
        </w:tabs>
        <w:adjustRightInd/>
        <w:snapToGrid/>
        <w:ind w:firstLine="640" w:firstLineChars="200"/>
        <w:rPr>
          <w:color w:val="auto"/>
        </w:rPr>
      </w:pPr>
      <w:r>
        <w:rPr>
          <w:rFonts w:hint="eastAsia"/>
          <w:color w:val="auto"/>
        </w:rPr>
        <w:t>构建便捷高效的农村公路骨干路网，促进脱贫攻坚和乡村振兴的有效衔接。推进以乡镇及主要经济节点为网点的对外快速骨干农村公路建设，加强县道在农村公路网中的主干作用，着力加强与国省干线公路、城市道路、其他运输方式衔接，加强通村公路和村内道路连接，发挥路网整体效益。推进我省农村公路与邻省（市、区）实现同标准对接，结合乡村产业布局和特色村镇建设，推动串联乡村主要旅游景区景点、现代农业产业园和资源节点的区域联网骨干公路建设，促进农村公路与乡村产业深度融合发展。</w:t>
      </w:r>
    </w:p>
    <w:p>
      <w:pPr>
        <w:tabs>
          <w:tab w:val="left" w:pos="1605"/>
        </w:tabs>
        <w:ind w:firstLine="640" w:firstLineChars="200"/>
        <w:rPr>
          <w:color w:val="auto"/>
        </w:rPr>
      </w:pPr>
      <w:r>
        <w:rPr>
          <w:color w:val="auto"/>
        </w:rPr>
        <w:br w:type="page"/>
      </w:r>
    </w:p>
    <w:p>
      <w:pPr>
        <w:jc w:val="center"/>
        <w:rPr>
          <w:b/>
          <w:bCs w:val="0"/>
          <w:color w:val="auto"/>
          <w:sz w:val="28"/>
          <w:szCs w:val="28"/>
        </w:rPr>
      </w:pPr>
      <w:r>
        <w:rPr>
          <w:rFonts w:hint="eastAsia"/>
          <w:b/>
          <w:bCs w:val="0"/>
          <w:color w:val="auto"/>
          <w:sz w:val="28"/>
          <w:szCs w:val="28"/>
        </w:rPr>
        <w:t xml:space="preserve">专栏2 </w:t>
      </w:r>
      <w:r>
        <w:rPr>
          <w:b/>
          <w:bCs w:val="0"/>
          <w:color w:val="auto"/>
          <w:sz w:val="28"/>
          <w:szCs w:val="28"/>
        </w:rPr>
        <w:t xml:space="preserve"> </w:t>
      </w:r>
      <w:r>
        <w:rPr>
          <w:rFonts w:hint="eastAsia"/>
          <w:b/>
          <w:bCs w:val="0"/>
          <w:color w:val="auto"/>
          <w:sz w:val="28"/>
          <w:szCs w:val="28"/>
        </w:rPr>
        <w:t>重点建设任务</w:t>
      </w:r>
    </w:p>
    <w:tbl>
      <w:tblPr>
        <w:tblStyle w:val="18"/>
        <w:tblW w:w="857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98" w:type="dxa"/>
          <w:bottom w:w="0" w:type="dxa"/>
          <w:right w:w="198" w:type="dxa"/>
        </w:tblCellMar>
      </w:tblPr>
      <w:tblGrid>
        <w:gridCol w:w="857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98" w:type="dxa"/>
            <w:bottom w:w="0" w:type="dxa"/>
            <w:right w:w="198" w:type="dxa"/>
          </w:tblCellMar>
        </w:tblPrEx>
        <w:trPr>
          <w:trHeight w:val="11999" w:hRule="atLeast"/>
          <w:jc w:val="center"/>
        </w:trPr>
        <w:tc>
          <w:tcPr>
            <w:tcW w:w="8577" w:type="dxa"/>
            <w:tcBorders>
              <w:bottom w:val="double" w:color="auto" w:sz="4" w:space="0"/>
            </w:tcBorders>
            <w:vAlign w:val="center"/>
          </w:tcPr>
          <w:p>
            <w:pPr>
              <w:spacing w:line="276" w:lineRule="auto"/>
              <w:ind w:firstLine="560" w:firstLineChars="200"/>
              <w:rPr>
                <w:rFonts w:hAnsi="仿宋"/>
                <w:color w:val="auto"/>
                <w:sz w:val="28"/>
                <w:szCs w:val="28"/>
              </w:rPr>
            </w:pPr>
            <w:r>
              <w:rPr>
                <w:rFonts w:hAnsi="仿宋"/>
                <w:color w:val="auto"/>
                <w:sz w:val="28"/>
                <w:szCs w:val="28"/>
              </w:rPr>
              <w:t>1.</w:t>
            </w:r>
            <w:r>
              <w:rPr>
                <w:rFonts w:hint="eastAsia" w:hAnsi="仿宋"/>
                <w:color w:val="auto"/>
                <w:sz w:val="28"/>
                <w:szCs w:val="28"/>
              </w:rPr>
              <w:t>通建制村单改双工程</w:t>
            </w:r>
          </w:p>
          <w:p>
            <w:pPr>
              <w:spacing w:line="276" w:lineRule="auto"/>
              <w:ind w:firstLine="560" w:firstLineChars="200"/>
              <w:rPr>
                <w:rFonts w:hAnsi="仿宋"/>
                <w:color w:val="auto"/>
                <w:sz w:val="28"/>
                <w:szCs w:val="28"/>
              </w:rPr>
            </w:pPr>
            <w:r>
              <w:rPr>
                <w:rFonts w:hint="eastAsia" w:hAnsi="仿宋"/>
                <w:color w:val="auto"/>
                <w:sz w:val="28"/>
                <w:szCs w:val="28"/>
              </w:rPr>
              <w:t>改通建制村</w:t>
            </w:r>
            <w:r>
              <w:rPr>
                <w:rFonts w:hAnsi="仿宋"/>
                <w:color w:val="auto"/>
                <w:sz w:val="28"/>
                <w:szCs w:val="28"/>
              </w:rPr>
              <w:t>单车道县道为三级公路，计4987公里；改造</w:t>
            </w:r>
            <w:r>
              <w:rPr>
                <w:rFonts w:hint="eastAsia" w:hAnsi="仿宋"/>
                <w:color w:val="auto"/>
                <w:sz w:val="28"/>
                <w:szCs w:val="28"/>
              </w:rPr>
              <w:t>通建制村</w:t>
            </w:r>
            <w:r>
              <w:rPr>
                <w:rFonts w:hAnsi="仿宋"/>
                <w:color w:val="auto"/>
                <w:sz w:val="28"/>
                <w:szCs w:val="28"/>
              </w:rPr>
              <w:t>单车道</w:t>
            </w:r>
            <w:r>
              <w:rPr>
                <w:rFonts w:hint="eastAsia" w:hAnsi="仿宋"/>
                <w:color w:val="auto"/>
                <w:sz w:val="28"/>
                <w:szCs w:val="28"/>
              </w:rPr>
              <w:t>乡村道（</w:t>
            </w:r>
            <w:r>
              <w:rPr>
                <w:rFonts w:hAnsi="仿宋"/>
                <w:color w:val="auto"/>
                <w:sz w:val="28"/>
                <w:szCs w:val="28"/>
              </w:rPr>
              <w:t>路面宽度为5米以下</w:t>
            </w:r>
            <w:r>
              <w:rPr>
                <w:rFonts w:hint="eastAsia" w:hAnsi="仿宋"/>
                <w:color w:val="auto"/>
                <w:sz w:val="28"/>
                <w:szCs w:val="28"/>
              </w:rPr>
              <w:t>）</w:t>
            </w:r>
            <w:r>
              <w:rPr>
                <w:rFonts w:hAnsi="仿宋"/>
                <w:color w:val="auto"/>
                <w:sz w:val="28"/>
                <w:szCs w:val="28"/>
              </w:rPr>
              <w:t>为双车道四级公路，计7550公里。到2025年</w:t>
            </w:r>
            <w:r>
              <w:rPr>
                <w:rFonts w:hint="eastAsia" w:hAnsi="仿宋"/>
                <w:color w:val="auto"/>
                <w:sz w:val="28"/>
                <w:szCs w:val="28"/>
              </w:rPr>
              <w:t>底全</w:t>
            </w:r>
            <w:r>
              <w:rPr>
                <w:rFonts w:hAnsi="仿宋"/>
                <w:color w:val="auto"/>
                <w:sz w:val="28"/>
                <w:szCs w:val="28"/>
              </w:rPr>
              <w:t>省有条件的建制村</w:t>
            </w:r>
            <w:r>
              <w:rPr>
                <w:rFonts w:hint="eastAsia" w:hAnsi="仿宋"/>
                <w:color w:val="auto"/>
                <w:sz w:val="28"/>
                <w:szCs w:val="28"/>
              </w:rPr>
              <w:t>将</w:t>
            </w:r>
            <w:r>
              <w:rPr>
                <w:rFonts w:hAnsi="仿宋"/>
                <w:color w:val="auto"/>
                <w:sz w:val="28"/>
                <w:szCs w:val="28"/>
              </w:rPr>
              <w:t>基本实现通双车道公路目标</w:t>
            </w:r>
            <w:r>
              <w:rPr>
                <w:rStyle w:val="24"/>
                <w:color w:val="auto"/>
              </w:rPr>
              <w:footnoteReference w:id="1"/>
            </w:r>
            <w:r>
              <w:rPr>
                <w:rFonts w:hAnsi="仿宋"/>
                <w:color w:val="auto"/>
                <w:sz w:val="28"/>
                <w:szCs w:val="28"/>
              </w:rPr>
              <w:t>。</w:t>
            </w:r>
          </w:p>
          <w:p>
            <w:pPr>
              <w:spacing w:line="276" w:lineRule="auto"/>
              <w:ind w:firstLine="560" w:firstLineChars="200"/>
              <w:rPr>
                <w:rFonts w:hAnsi="仿宋"/>
                <w:color w:val="auto"/>
                <w:sz w:val="28"/>
                <w:szCs w:val="28"/>
              </w:rPr>
            </w:pPr>
            <w:r>
              <w:rPr>
                <w:rFonts w:hint="eastAsia" w:hAnsi="仿宋"/>
                <w:color w:val="auto"/>
                <w:sz w:val="28"/>
                <w:szCs w:val="28"/>
              </w:rPr>
              <w:t>2</w:t>
            </w:r>
            <w:r>
              <w:rPr>
                <w:rFonts w:hAnsi="仿宋"/>
                <w:color w:val="auto"/>
                <w:sz w:val="28"/>
                <w:szCs w:val="28"/>
              </w:rPr>
              <w:t>.</w:t>
            </w:r>
            <w:r>
              <w:rPr>
                <w:rFonts w:hint="eastAsia" w:hAnsi="仿宋"/>
                <w:color w:val="auto"/>
                <w:sz w:val="28"/>
                <w:szCs w:val="28"/>
              </w:rPr>
              <w:t>路网联结工程</w:t>
            </w:r>
          </w:p>
          <w:p>
            <w:pPr>
              <w:spacing w:line="276" w:lineRule="auto"/>
              <w:ind w:firstLine="560" w:firstLineChars="200"/>
              <w:rPr>
                <w:rFonts w:hAnsi="仿宋"/>
                <w:color w:val="auto"/>
                <w:sz w:val="28"/>
                <w:szCs w:val="28"/>
              </w:rPr>
            </w:pPr>
            <w:r>
              <w:rPr>
                <w:rFonts w:hint="eastAsia" w:hAnsi="仿宋"/>
                <w:color w:val="auto"/>
                <w:sz w:val="28"/>
                <w:szCs w:val="28"/>
              </w:rPr>
              <w:t>（1）县道网提升工程</w:t>
            </w:r>
          </w:p>
          <w:p>
            <w:pPr>
              <w:spacing w:line="276" w:lineRule="auto"/>
              <w:ind w:firstLine="560" w:firstLineChars="200"/>
              <w:rPr>
                <w:rFonts w:hAnsi="仿宋"/>
                <w:color w:val="auto"/>
                <w:sz w:val="28"/>
                <w:szCs w:val="28"/>
              </w:rPr>
            </w:pPr>
            <w:r>
              <w:rPr>
                <w:rFonts w:hint="eastAsia" w:hAnsi="仿宋"/>
                <w:color w:val="auto"/>
                <w:sz w:val="28"/>
                <w:szCs w:val="28"/>
              </w:rPr>
              <w:t>新改建县道</w:t>
            </w:r>
            <w:r>
              <w:rPr>
                <w:rFonts w:hAnsi="仿宋"/>
                <w:color w:val="auto"/>
                <w:sz w:val="28"/>
                <w:szCs w:val="28"/>
              </w:rPr>
              <w:t>5699公里</w:t>
            </w:r>
            <w:r>
              <w:rPr>
                <w:rFonts w:hint="eastAsia" w:hAnsi="仿宋"/>
                <w:color w:val="auto"/>
                <w:sz w:val="28"/>
                <w:szCs w:val="28"/>
              </w:rPr>
              <w:t>，到</w:t>
            </w:r>
            <w:r>
              <w:rPr>
                <w:rFonts w:hAnsi="仿宋"/>
                <w:color w:val="auto"/>
                <w:sz w:val="28"/>
                <w:szCs w:val="28"/>
              </w:rPr>
              <w:t>2025年底我省县道三级及以上公路比例将达到80%。</w:t>
            </w:r>
          </w:p>
          <w:p>
            <w:pPr>
              <w:spacing w:line="276" w:lineRule="auto"/>
              <w:ind w:firstLine="560" w:firstLineChars="200"/>
              <w:rPr>
                <w:rFonts w:hAnsi="仿宋"/>
                <w:color w:val="auto"/>
                <w:sz w:val="28"/>
                <w:szCs w:val="28"/>
              </w:rPr>
            </w:pPr>
            <w:r>
              <w:rPr>
                <w:rFonts w:hint="eastAsia" w:hAnsi="仿宋"/>
                <w:color w:val="auto"/>
                <w:sz w:val="28"/>
                <w:szCs w:val="28"/>
              </w:rPr>
              <w:t>（</w:t>
            </w:r>
            <w:r>
              <w:rPr>
                <w:rFonts w:hAnsi="仿宋"/>
                <w:color w:val="auto"/>
                <w:sz w:val="28"/>
                <w:szCs w:val="28"/>
              </w:rPr>
              <w:t>2）</w:t>
            </w:r>
            <w:r>
              <w:rPr>
                <w:rFonts w:hint="eastAsia" w:hAnsi="仿宋"/>
                <w:color w:val="auto"/>
                <w:sz w:val="28"/>
                <w:szCs w:val="28"/>
              </w:rPr>
              <w:t>对接邻省联结工程</w:t>
            </w:r>
          </w:p>
          <w:p>
            <w:pPr>
              <w:spacing w:line="276" w:lineRule="auto"/>
              <w:ind w:firstLine="560" w:firstLineChars="200"/>
              <w:rPr>
                <w:rFonts w:hAnsi="仿宋"/>
                <w:color w:val="auto"/>
                <w:sz w:val="28"/>
                <w:szCs w:val="28"/>
              </w:rPr>
            </w:pPr>
            <w:r>
              <w:rPr>
                <w:rFonts w:hint="eastAsia" w:hAnsi="仿宋"/>
                <w:color w:val="auto"/>
                <w:sz w:val="28"/>
                <w:szCs w:val="28"/>
              </w:rPr>
              <w:t>改造</w:t>
            </w:r>
            <w:r>
              <w:rPr>
                <w:rFonts w:hAnsi="仿宋"/>
                <w:color w:val="auto"/>
                <w:sz w:val="28"/>
                <w:szCs w:val="28"/>
              </w:rPr>
              <w:t>衔接邻省公路的农村公路159公里</w:t>
            </w:r>
            <w:r>
              <w:rPr>
                <w:rFonts w:hint="eastAsia" w:hAnsi="仿宋"/>
                <w:color w:val="auto"/>
                <w:sz w:val="28"/>
                <w:szCs w:val="28"/>
              </w:rPr>
              <w:t>。</w:t>
            </w:r>
          </w:p>
          <w:p>
            <w:pPr>
              <w:spacing w:line="276" w:lineRule="auto"/>
              <w:ind w:firstLine="560" w:firstLineChars="200"/>
              <w:rPr>
                <w:rFonts w:hAnsi="仿宋"/>
                <w:color w:val="auto"/>
                <w:sz w:val="28"/>
                <w:szCs w:val="28"/>
              </w:rPr>
            </w:pPr>
            <w:r>
              <w:rPr>
                <w:rFonts w:hint="eastAsia" w:hAnsi="仿宋"/>
                <w:color w:val="auto"/>
                <w:sz w:val="28"/>
                <w:szCs w:val="28"/>
              </w:rPr>
              <w:t>（</w:t>
            </w:r>
            <w:r>
              <w:rPr>
                <w:rFonts w:hAnsi="仿宋"/>
                <w:color w:val="auto"/>
                <w:sz w:val="28"/>
                <w:szCs w:val="28"/>
              </w:rPr>
              <w:t>3</w:t>
            </w:r>
            <w:r>
              <w:rPr>
                <w:rFonts w:hint="eastAsia" w:hAnsi="仿宋"/>
                <w:color w:val="auto"/>
                <w:sz w:val="28"/>
                <w:szCs w:val="28"/>
              </w:rPr>
              <w:t>）景区产业联结工程</w:t>
            </w:r>
          </w:p>
          <w:p>
            <w:pPr>
              <w:spacing w:line="276" w:lineRule="auto"/>
              <w:ind w:firstLine="560" w:firstLineChars="200"/>
              <w:rPr>
                <w:rFonts w:hAnsi="仿宋"/>
                <w:color w:val="auto"/>
                <w:sz w:val="28"/>
                <w:szCs w:val="28"/>
              </w:rPr>
            </w:pPr>
            <w:r>
              <w:rPr>
                <w:rFonts w:hint="eastAsia" w:hAnsi="仿宋"/>
                <w:color w:val="auto"/>
                <w:sz w:val="28"/>
                <w:szCs w:val="28"/>
              </w:rPr>
              <w:t>改造现有库内通3</w:t>
            </w:r>
            <w:r>
              <w:rPr>
                <w:rFonts w:hAnsi="仿宋"/>
                <w:color w:val="auto"/>
                <w:sz w:val="28"/>
                <w:szCs w:val="28"/>
              </w:rPr>
              <w:t>A级及以上旅游景区、红色教育基地</w:t>
            </w:r>
            <w:r>
              <w:rPr>
                <w:rFonts w:hint="eastAsia" w:hAnsi="仿宋"/>
                <w:color w:val="auto"/>
                <w:sz w:val="28"/>
                <w:szCs w:val="28"/>
              </w:rPr>
              <w:t>、特色小镇</w:t>
            </w:r>
            <w:r>
              <w:rPr>
                <w:rFonts w:hAnsi="仿宋"/>
                <w:color w:val="auto"/>
                <w:sz w:val="28"/>
                <w:szCs w:val="28"/>
              </w:rPr>
              <w:t>等重要经济路线843公里。</w:t>
            </w:r>
          </w:p>
          <w:p>
            <w:pPr>
              <w:spacing w:line="276" w:lineRule="auto"/>
              <w:ind w:firstLine="560" w:firstLineChars="200"/>
              <w:rPr>
                <w:rFonts w:hAnsi="仿宋"/>
                <w:color w:val="auto"/>
                <w:sz w:val="28"/>
                <w:szCs w:val="28"/>
              </w:rPr>
            </w:pPr>
            <w:r>
              <w:rPr>
                <w:rFonts w:hint="eastAsia" w:hAnsi="仿宋"/>
                <w:color w:val="auto"/>
                <w:sz w:val="28"/>
                <w:szCs w:val="28"/>
              </w:rPr>
              <w:t>（</w:t>
            </w:r>
            <w:r>
              <w:rPr>
                <w:rFonts w:hAnsi="仿宋"/>
                <w:color w:val="auto"/>
                <w:sz w:val="28"/>
                <w:szCs w:val="28"/>
              </w:rPr>
              <w:t>4</w:t>
            </w:r>
            <w:r>
              <w:rPr>
                <w:rFonts w:hint="eastAsia" w:hAnsi="仿宋"/>
                <w:color w:val="auto"/>
                <w:sz w:val="28"/>
                <w:szCs w:val="28"/>
              </w:rPr>
              <w:t>）普通国道联结工程</w:t>
            </w:r>
          </w:p>
          <w:p>
            <w:pPr>
              <w:spacing w:line="276" w:lineRule="auto"/>
              <w:ind w:firstLine="560" w:firstLineChars="200"/>
              <w:rPr>
                <w:rFonts w:hAnsi="仿宋"/>
                <w:color w:val="auto"/>
                <w:sz w:val="28"/>
                <w:szCs w:val="28"/>
              </w:rPr>
            </w:pPr>
            <w:r>
              <w:rPr>
                <w:rFonts w:hAnsi="仿宋"/>
                <w:color w:val="auto"/>
                <w:sz w:val="28"/>
                <w:szCs w:val="28"/>
              </w:rPr>
              <w:t>改造</w:t>
            </w:r>
            <w:r>
              <w:rPr>
                <w:rFonts w:hint="eastAsia" w:hAnsi="仿宋"/>
                <w:color w:val="auto"/>
                <w:sz w:val="28"/>
                <w:szCs w:val="28"/>
              </w:rPr>
              <w:t>单车道农村公路</w:t>
            </w:r>
            <w:r>
              <w:rPr>
                <w:rFonts w:hAnsi="仿宋"/>
                <w:color w:val="auto"/>
                <w:sz w:val="28"/>
                <w:szCs w:val="28"/>
              </w:rPr>
              <w:t>3680公里</w:t>
            </w:r>
            <w:r>
              <w:rPr>
                <w:rFonts w:hint="eastAsia" w:hAnsi="仿宋"/>
                <w:color w:val="auto"/>
                <w:sz w:val="28"/>
                <w:szCs w:val="28"/>
              </w:rPr>
              <w:t>，到</w:t>
            </w:r>
            <w:r>
              <w:rPr>
                <w:rFonts w:hAnsi="仿宋"/>
                <w:color w:val="auto"/>
                <w:sz w:val="28"/>
                <w:szCs w:val="28"/>
              </w:rPr>
              <w:t>2025年</w:t>
            </w:r>
            <w:r>
              <w:rPr>
                <w:rFonts w:hint="eastAsia" w:hAnsi="仿宋"/>
                <w:color w:val="auto"/>
                <w:sz w:val="28"/>
                <w:szCs w:val="28"/>
              </w:rPr>
              <w:t>全</w:t>
            </w:r>
            <w:r>
              <w:rPr>
                <w:rFonts w:hAnsi="仿宋"/>
                <w:color w:val="auto"/>
                <w:sz w:val="28"/>
                <w:szCs w:val="28"/>
              </w:rPr>
              <w:t>省衔接普通国道的农村公路路段双车道四级及以上公路比例达</w:t>
            </w:r>
            <w:r>
              <w:rPr>
                <w:rFonts w:hint="eastAsia" w:hAnsi="仿宋"/>
                <w:color w:val="auto"/>
                <w:sz w:val="28"/>
                <w:szCs w:val="28"/>
              </w:rPr>
              <w:t>到</w:t>
            </w:r>
            <w:r>
              <w:rPr>
                <w:rFonts w:hAnsi="仿宋"/>
                <w:color w:val="auto"/>
                <w:sz w:val="28"/>
                <w:szCs w:val="28"/>
              </w:rPr>
              <w:t>50%</w:t>
            </w:r>
            <w:r>
              <w:rPr>
                <w:rFonts w:hint="eastAsia" w:hAnsi="仿宋"/>
                <w:color w:val="auto"/>
                <w:sz w:val="28"/>
                <w:szCs w:val="28"/>
              </w:rPr>
              <w:t>。</w:t>
            </w:r>
          </w:p>
          <w:p>
            <w:pPr>
              <w:spacing w:line="276" w:lineRule="auto"/>
              <w:ind w:firstLine="560" w:firstLineChars="200"/>
              <w:rPr>
                <w:rFonts w:hAnsi="仿宋"/>
                <w:color w:val="auto"/>
                <w:sz w:val="28"/>
                <w:szCs w:val="28"/>
              </w:rPr>
            </w:pPr>
            <w:r>
              <w:rPr>
                <w:rFonts w:hint="eastAsia" w:hAnsi="仿宋"/>
                <w:color w:val="auto"/>
                <w:sz w:val="28"/>
                <w:szCs w:val="28"/>
              </w:rPr>
              <w:t>（</w:t>
            </w:r>
            <w:r>
              <w:rPr>
                <w:rFonts w:hAnsi="仿宋"/>
                <w:color w:val="auto"/>
                <w:sz w:val="28"/>
                <w:szCs w:val="28"/>
              </w:rPr>
              <w:t>5）</w:t>
            </w:r>
            <w:r>
              <w:rPr>
                <w:rFonts w:hint="eastAsia" w:hAnsi="仿宋"/>
                <w:color w:val="auto"/>
                <w:sz w:val="28"/>
                <w:szCs w:val="28"/>
              </w:rPr>
              <w:t>普通省道联结工程</w:t>
            </w:r>
          </w:p>
          <w:p>
            <w:pPr>
              <w:spacing w:line="276" w:lineRule="auto"/>
              <w:ind w:firstLine="560" w:firstLineChars="200"/>
              <w:rPr>
                <w:rFonts w:hAnsi="仿宋"/>
                <w:color w:val="auto"/>
                <w:sz w:val="28"/>
                <w:szCs w:val="28"/>
              </w:rPr>
            </w:pPr>
            <w:r>
              <w:rPr>
                <w:rFonts w:hint="eastAsia" w:hAnsi="仿宋"/>
                <w:color w:val="auto"/>
                <w:sz w:val="28"/>
                <w:szCs w:val="28"/>
              </w:rPr>
              <w:t>改造单车道农村公路</w:t>
            </w:r>
            <w:r>
              <w:rPr>
                <w:rFonts w:hAnsi="仿宋"/>
                <w:color w:val="auto"/>
                <w:sz w:val="28"/>
                <w:szCs w:val="28"/>
              </w:rPr>
              <w:t>1564公里</w:t>
            </w:r>
            <w:r>
              <w:rPr>
                <w:rFonts w:hint="eastAsia" w:hAnsi="仿宋"/>
                <w:color w:val="auto"/>
                <w:sz w:val="28"/>
                <w:szCs w:val="28"/>
              </w:rPr>
              <w:t>，到</w:t>
            </w:r>
            <w:r>
              <w:rPr>
                <w:rFonts w:hAnsi="仿宋"/>
                <w:color w:val="auto"/>
                <w:sz w:val="28"/>
                <w:szCs w:val="28"/>
              </w:rPr>
              <w:t>2025年我省衔接普通省道的农村公路路段双车道四级及以上公路占比达</w:t>
            </w:r>
            <w:r>
              <w:rPr>
                <w:rFonts w:hint="eastAsia" w:hAnsi="仿宋"/>
                <w:color w:val="auto"/>
                <w:sz w:val="28"/>
                <w:szCs w:val="28"/>
              </w:rPr>
              <w:t>到</w:t>
            </w:r>
            <w:r>
              <w:rPr>
                <w:rFonts w:hAnsi="仿宋"/>
                <w:color w:val="auto"/>
                <w:sz w:val="28"/>
                <w:szCs w:val="28"/>
              </w:rPr>
              <w:t>35%</w:t>
            </w:r>
            <w:r>
              <w:rPr>
                <w:rFonts w:hint="eastAsia" w:hAnsi="仿宋"/>
                <w:color w:val="auto"/>
                <w:sz w:val="28"/>
                <w:szCs w:val="28"/>
              </w:rPr>
              <w:t>。</w:t>
            </w:r>
          </w:p>
          <w:p>
            <w:pPr>
              <w:spacing w:line="276" w:lineRule="auto"/>
              <w:ind w:firstLine="560" w:firstLineChars="200"/>
              <w:rPr>
                <w:rFonts w:hAnsi="仿宋"/>
                <w:color w:val="auto"/>
                <w:sz w:val="28"/>
                <w:szCs w:val="28"/>
              </w:rPr>
            </w:pPr>
            <w:r>
              <w:rPr>
                <w:rFonts w:hint="eastAsia" w:hAnsi="仿宋"/>
                <w:color w:val="auto"/>
                <w:sz w:val="28"/>
                <w:szCs w:val="28"/>
              </w:rPr>
              <w:t>（</w:t>
            </w:r>
            <w:r>
              <w:rPr>
                <w:rFonts w:hAnsi="仿宋"/>
                <w:color w:val="auto"/>
                <w:sz w:val="28"/>
                <w:szCs w:val="28"/>
              </w:rPr>
              <w:t>6）</w:t>
            </w:r>
            <w:r>
              <w:rPr>
                <w:rFonts w:hint="eastAsia" w:hAnsi="仿宋"/>
                <w:color w:val="auto"/>
                <w:sz w:val="28"/>
                <w:szCs w:val="28"/>
              </w:rPr>
              <w:t>城乡</w:t>
            </w:r>
            <w:r>
              <w:rPr>
                <w:rFonts w:hAnsi="仿宋"/>
                <w:color w:val="auto"/>
                <w:sz w:val="28"/>
                <w:szCs w:val="28"/>
              </w:rPr>
              <w:t>联结工程</w:t>
            </w:r>
          </w:p>
          <w:p>
            <w:pPr>
              <w:spacing w:line="276" w:lineRule="auto"/>
              <w:ind w:firstLine="560" w:firstLineChars="200"/>
              <w:rPr>
                <w:rFonts w:hAnsi="仿宋"/>
                <w:color w:val="auto"/>
                <w:sz w:val="28"/>
                <w:szCs w:val="28"/>
              </w:rPr>
            </w:pPr>
            <w:r>
              <w:rPr>
                <w:rFonts w:hint="eastAsia" w:hAnsi="仿宋"/>
                <w:color w:val="auto"/>
                <w:sz w:val="28"/>
                <w:szCs w:val="28"/>
              </w:rPr>
              <w:t>改造市政路衔接路段、</w:t>
            </w:r>
            <w:r>
              <w:rPr>
                <w:rFonts w:hAnsi="仿宋"/>
                <w:color w:val="auto"/>
                <w:sz w:val="28"/>
                <w:szCs w:val="28"/>
              </w:rPr>
              <w:t>UVW线</w:t>
            </w:r>
            <w:r>
              <w:rPr>
                <w:rFonts w:hint="eastAsia" w:hAnsi="仿宋"/>
                <w:color w:val="auto"/>
                <w:sz w:val="28"/>
                <w:szCs w:val="28"/>
              </w:rPr>
              <w:t>升级</w:t>
            </w:r>
            <w:r>
              <w:rPr>
                <w:rFonts w:hAnsi="仿宋"/>
                <w:color w:val="auto"/>
                <w:sz w:val="28"/>
                <w:szCs w:val="28"/>
              </w:rPr>
              <w:t>路段</w:t>
            </w:r>
            <w:r>
              <w:rPr>
                <w:rStyle w:val="24"/>
                <w:rFonts w:hAnsi="仿宋"/>
                <w:color w:val="auto"/>
                <w:sz w:val="28"/>
                <w:szCs w:val="28"/>
              </w:rPr>
              <w:footnoteReference w:id="2"/>
            </w:r>
            <w:r>
              <w:rPr>
                <w:rFonts w:hint="eastAsia" w:hAnsi="仿宋"/>
                <w:color w:val="auto"/>
                <w:sz w:val="28"/>
                <w:szCs w:val="28"/>
              </w:rPr>
              <w:t>，并实施规划路建设项目，计</w:t>
            </w:r>
            <w:r>
              <w:rPr>
                <w:rFonts w:hAnsi="仿宋"/>
                <w:color w:val="auto"/>
                <w:sz w:val="28"/>
                <w:szCs w:val="28"/>
              </w:rPr>
              <w:t>2096公里。</w:t>
            </w:r>
          </w:p>
          <w:p>
            <w:pPr>
              <w:spacing w:line="276" w:lineRule="auto"/>
              <w:ind w:firstLine="560" w:firstLineChars="200"/>
              <w:rPr>
                <w:rFonts w:hAnsi="仿宋"/>
                <w:color w:val="auto"/>
                <w:sz w:val="28"/>
                <w:szCs w:val="28"/>
              </w:rPr>
            </w:pPr>
            <w:r>
              <w:rPr>
                <w:rFonts w:hint="eastAsia" w:hAnsi="仿宋"/>
                <w:color w:val="auto"/>
                <w:sz w:val="28"/>
                <w:szCs w:val="28"/>
              </w:rPr>
              <w:t>（</w:t>
            </w:r>
            <w:r>
              <w:rPr>
                <w:rFonts w:hAnsi="仿宋"/>
                <w:color w:val="auto"/>
                <w:sz w:val="28"/>
                <w:szCs w:val="28"/>
              </w:rPr>
              <w:t>7）其他乡村道改造工程</w:t>
            </w:r>
          </w:p>
          <w:p>
            <w:pPr>
              <w:spacing w:line="276" w:lineRule="auto"/>
              <w:ind w:firstLine="560" w:firstLineChars="200"/>
              <w:rPr>
                <w:rFonts w:hAnsi="仿宋"/>
                <w:color w:val="auto"/>
                <w:sz w:val="28"/>
                <w:szCs w:val="28"/>
              </w:rPr>
            </w:pPr>
            <w:r>
              <w:rPr>
                <w:rFonts w:hint="eastAsia" w:hAnsi="仿宋"/>
                <w:color w:val="auto"/>
                <w:sz w:val="28"/>
                <w:szCs w:val="28"/>
              </w:rPr>
              <w:t>改造</w:t>
            </w:r>
            <w:r>
              <w:rPr>
                <w:rFonts w:hAnsi="仿宋"/>
                <w:color w:val="auto"/>
                <w:sz w:val="28"/>
                <w:szCs w:val="28"/>
              </w:rPr>
              <w:t>交通量较大或制约路网协调发展的瓶颈路段1362公里。</w:t>
            </w:r>
          </w:p>
          <w:p>
            <w:pPr>
              <w:spacing w:line="276" w:lineRule="auto"/>
              <w:ind w:firstLine="560" w:firstLineChars="200"/>
              <w:rPr>
                <w:rFonts w:hAnsi="仿宋"/>
                <w:color w:val="auto"/>
                <w:sz w:val="28"/>
                <w:szCs w:val="28"/>
              </w:rPr>
            </w:pPr>
            <w:r>
              <w:rPr>
                <w:rFonts w:hint="eastAsia" w:hAnsi="仿宋"/>
                <w:color w:val="auto"/>
                <w:sz w:val="28"/>
                <w:szCs w:val="28"/>
              </w:rPr>
              <w:t>（</w:t>
            </w:r>
            <w:r>
              <w:rPr>
                <w:rFonts w:hAnsi="仿宋"/>
                <w:color w:val="auto"/>
                <w:sz w:val="28"/>
                <w:szCs w:val="28"/>
              </w:rPr>
              <w:t>8</w:t>
            </w:r>
            <w:r>
              <w:rPr>
                <w:rFonts w:hint="eastAsia" w:hAnsi="仿宋"/>
                <w:color w:val="auto"/>
                <w:sz w:val="28"/>
                <w:szCs w:val="28"/>
              </w:rPr>
              <w:t>）珠三角农村公路优化提升项目</w:t>
            </w:r>
          </w:p>
          <w:p>
            <w:pPr>
              <w:spacing w:line="276" w:lineRule="auto"/>
              <w:ind w:firstLine="560" w:firstLineChars="200"/>
              <w:rPr>
                <w:rFonts w:hAnsi="仿宋"/>
                <w:color w:val="auto"/>
                <w:sz w:val="28"/>
                <w:szCs w:val="28"/>
              </w:rPr>
            </w:pPr>
            <w:r>
              <w:rPr>
                <w:rFonts w:hint="eastAsia" w:hAnsi="仿宋"/>
                <w:color w:val="auto"/>
                <w:sz w:val="28"/>
                <w:szCs w:val="28"/>
              </w:rPr>
              <w:t>优化提升珠三角地区的农村公路，计</w:t>
            </w:r>
            <w:bookmarkStart w:id="31" w:name="_Hlk89448966"/>
            <w:r>
              <w:rPr>
                <w:rFonts w:hAnsi="仿宋"/>
                <w:color w:val="auto"/>
                <w:sz w:val="28"/>
                <w:szCs w:val="28"/>
              </w:rPr>
              <w:t>316</w:t>
            </w:r>
            <w:bookmarkEnd w:id="31"/>
            <w:r>
              <w:rPr>
                <w:rFonts w:hint="eastAsia" w:hAnsi="仿宋"/>
                <w:color w:val="auto"/>
                <w:sz w:val="28"/>
                <w:szCs w:val="28"/>
              </w:rPr>
              <w:t>公里。</w:t>
            </w:r>
          </w:p>
        </w:tc>
      </w:tr>
    </w:tbl>
    <w:p>
      <w:pPr>
        <w:pStyle w:val="3"/>
        <w:rPr>
          <w:b/>
        </w:rPr>
      </w:pPr>
      <w:bookmarkStart w:id="32" w:name="_Toc85988530"/>
      <w:bookmarkEnd w:id="32"/>
      <w:bookmarkStart w:id="33" w:name="_Toc85988373"/>
      <w:bookmarkEnd w:id="33"/>
      <w:bookmarkStart w:id="34" w:name="_Toc89882917"/>
      <w:r>
        <w:rPr>
          <w:rFonts w:hint="eastAsia"/>
        </w:rPr>
        <w:t>健全管理体系</w:t>
      </w:r>
      <w:bookmarkEnd w:id="34"/>
      <w:bookmarkStart w:id="35" w:name="_Toc510861405"/>
      <w:bookmarkStart w:id="36" w:name="_Toc514768669"/>
      <w:bookmarkStart w:id="37" w:name="_Toc521604217"/>
    </w:p>
    <w:p>
      <w:pPr>
        <w:ind w:firstLine="643"/>
        <w:rPr>
          <w:color w:val="auto"/>
        </w:rPr>
      </w:pPr>
      <w:r>
        <w:rPr>
          <w:rFonts w:hint="eastAsia"/>
          <w:b/>
          <w:color w:val="auto"/>
        </w:rPr>
        <w:t>完善法规制度体系。</w:t>
      </w:r>
      <w:r>
        <w:rPr>
          <w:rFonts w:hint="eastAsia"/>
          <w:color w:val="auto"/>
        </w:rPr>
        <w:t>完善我省农村公路法规制度体系，</w:t>
      </w:r>
      <w:r>
        <w:rPr>
          <w:rFonts w:hint="eastAsia" w:ascii="Arial" w:hAnsi="Arial" w:cs="Arial"/>
          <w:color w:val="auto"/>
        </w:rPr>
        <w:t>出台农村公路</w:t>
      </w:r>
      <w:r>
        <w:rPr>
          <w:rFonts w:ascii="Arial" w:hAnsi="Arial" w:cs="Arial"/>
          <w:color w:val="auto"/>
        </w:rPr>
        <w:t>规划、建设、养护、管理和运营</w:t>
      </w:r>
      <w:r>
        <w:rPr>
          <w:rFonts w:hint="eastAsia" w:ascii="Arial" w:hAnsi="Arial" w:cs="Arial"/>
          <w:color w:val="auto"/>
        </w:rPr>
        <w:t>等相关法规制度，</w:t>
      </w:r>
      <w:r>
        <w:rPr>
          <w:rFonts w:ascii="Arial" w:hAnsi="Arial" w:cs="Arial"/>
          <w:color w:val="auto"/>
        </w:rPr>
        <w:t>落实各级政府和相关部门在农村公路规划、建设、养护、管理和运营方面的</w:t>
      </w:r>
      <w:r>
        <w:rPr>
          <w:rFonts w:hint="eastAsia" w:ascii="Arial" w:hAnsi="Arial" w:cs="Arial"/>
          <w:color w:val="auto"/>
        </w:rPr>
        <w:t>责任。</w:t>
      </w:r>
    </w:p>
    <w:p>
      <w:pPr>
        <w:ind w:firstLine="643"/>
        <w:rPr>
          <w:color w:val="auto"/>
        </w:rPr>
      </w:pPr>
      <w:r>
        <w:rPr>
          <w:rFonts w:hint="eastAsia"/>
          <w:b/>
          <w:color w:val="auto"/>
        </w:rPr>
        <w:t>明晰组织管理体系。</w:t>
      </w:r>
      <w:r>
        <w:rPr>
          <w:rFonts w:hint="eastAsia"/>
          <w:bCs w:val="0"/>
          <w:color w:val="auto"/>
        </w:rPr>
        <w:t>全面推进实施</w:t>
      </w:r>
      <w:r>
        <w:rPr>
          <w:rFonts w:hint="eastAsia"/>
          <w:color w:val="auto"/>
        </w:rPr>
        <w:t>县、乡、村三级“路长制”，</w:t>
      </w:r>
      <w:r>
        <w:rPr>
          <w:rFonts w:hint="eastAsia"/>
          <w:color w:val="auto"/>
          <w:shd w:val="clear" w:color="auto" w:fill="FFFFFF"/>
        </w:rPr>
        <w:t>省市两级政府分别成立农村公路“路长制”领导小组，设立农村公路总路长，分级设置县级、乡级、村级路长。明确“路长制”工作职责，加强农村公路路域环境整治相关工作，实施净化、美化、绿化“三化”工程。督促各有关部门密切配合</w:t>
      </w:r>
      <w:r>
        <w:rPr>
          <w:rFonts w:hint="eastAsia"/>
          <w:color w:val="auto"/>
        </w:rPr>
        <w:t>，</w:t>
      </w:r>
      <w:r>
        <w:rPr>
          <w:rFonts w:hint="eastAsia"/>
          <w:color w:val="auto"/>
          <w:shd w:val="clear" w:color="auto" w:fill="FFFFFF"/>
        </w:rPr>
        <w:t>基本形成“政府主导、部门协同、上下联动、运转高效”的工作格局。</w:t>
      </w:r>
    </w:p>
    <w:p>
      <w:pPr>
        <w:ind w:firstLine="643"/>
        <w:rPr>
          <w:color w:val="auto"/>
        </w:rPr>
      </w:pPr>
      <w:r>
        <w:rPr>
          <w:rFonts w:hint="eastAsia"/>
          <w:b/>
          <w:color w:val="auto"/>
        </w:rPr>
        <w:t>加强建设质量管理。</w:t>
      </w:r>
      <w:r>
        <w:rPr>
          <w:rFonts w:hint="eastAsia"/>
          <w:color w:val="auto"/>
        </w:rPr>
        <w:t>落实交通运输部《农村公路建设质量管理办法》，建立健全上下协调、控制有效、覆盖全面的农村公路建设质量齐抓共管工作机制；严把设计关、材料关、施工首件关、质量公示关、过程把控关、工程验收关、质量考核关、信用评价关等“八大关口”。</w:t>
      </w:r>
    </w:p>
    <w:p>
      <w:pPr>
        <w:ind w:firstLine="643"/>
        <w:rPr>
          <w:color w:val="auto"/>
          <w:shd w:val="clear" w:color="auto" w:fill="FFFFFF"/>
        </w:rPr>
      </w:pPr>
      <w:r>
        <w:rPr>
          <w:rFonts w:hint="eastAsia"/>
          <w:b/>
          <w:bCs w:val="0"/>
          <w:color w:val="auto"/>
          <w:szCs w:val="40"/>
        </w:rPr>
        <w:t>加强执法能力建设。</w:t>
      </w:r>
      <w:r>
        <w:rPr>
          <w:rFonts w:hint="eastAsia"/>
          <w:color w:val="auto"/>
        </w:rPr>
        <w:t>健全“</w:t>
      </w:r>
      <w:r>
        <w:rPr>
          <w:color w:val="auto"/>
        </w:rPr>
        <w:t>县有路政</w:t>
      </w:r>
      <w:r>
        <w:rPr>
          <w:rFonts w:hint="eastAsia"/>
          <w:color w:val="auto"/>
          <w:szCs w:val="40"/>
        </w:rPr>
        <w:t>员</w:t>
      </w:r>
      <w:r>
        <w:rPr>
          <w:color w:val="auto"/>
        </w:rPr>
        <w:t>、镇有监管员、村有护路员</w:t>
      </w:r>
      <w:r>
        <w:rPr>
          <w:rFonts w:hint="eastAsia"/>
          <w:color w:val="auto"/>
        </w:rPr>
        <w:t>”</w:t>
      </w:r>
      <w:r>
        <w:rPr>
          <w:color w:val="auto"/>
        </w:rPr>
        <w:t>的三级路产路权保护队伍，实现农村公路路政管理全覆盖。</w:t>
      </w:r>
      <w:r>
        <w:rPr>
          <w:rFonts w:hint="eastAsia"/>
          <w:color w:val="auto"/>
          <w:szCs w:val="40"/>
        </w:rPr>
        <w:t>建立农村公路多部门联合执法机制，完善行政执法与刑事司法衔接机制，加大农村公路违法超限运输治理力度。建立日常监管巡查制度，各有关部门和单位按照职责分工落实，</w:t>
      </w:r>
      <w:r>
        <w:rPr>
          <w:rFonts w:hint="eastAsia"/>
          <w:color w:val="auto"/>
          <w:shd w:val="clear" w:color="auto" w:fill="FFFFFF"/>
        </w:rPr>
        <w:t>加强对超限车辆绕道农村公路造成道路破坏的警示性宣传</w:t>
      </w:r>
      <w:r>
        <w:rPr>
          <w:rFonts w:hint="eastAsia"/>
          <w:color w:val="auto"/>
          <w:szCs w:val="40"/>
        </w:rPr>
        <w:t>。强化执法工作协调配合，严厉打击非法侵占破坏沿线设施、违规占用公路经营等各类违法行为。健全乡镇政府与执法部门的协作机制，推进乡镇政府参与路产路权执法工作。</w:t>
      </w:r>
    </w:p>
    <w:p>
      <w:pPr>
        <w:ind w:firstLine="642" w:firstLineChars="200"/>
        <w:rPr>
          <w:bCs w:val="0"/>
          <w:color w:val="auto"/>
        </w:rPr>
      </w:pPr>
      <w:r>
        <w:rPr>
          <w:rFonts w:hint="eastAsia"/>
          <w:b/>
          <w:color w:val="auto"/>
        </w:rPr>
        <w:t>加强数字化管理。</w:t>
      </w:r>
      <w:r>
        <w:rPr>
          <w:color w:val="auto"/>
        </w:rPr>
        <w:t>运用大数据推动行业决策科学化、管理精准化、</w:t>
      </w:r>
      <w:r>
        <w:rPr>
          <w:rFonts w:hint="eastAsia"/>
          <w:color w:val="auto"/>
        </w:rPr>
        <w:t>服务便利化。</w:t>
      </w:r>
      <w:r>
        <w:rPr>
          <w:rFonts w:hint="eastAsia"/>
          <w:bCs w:val="0"/>
          <w:color w:val="auto"/>
        </w:rPr>
        <w:t>强化利用遥感、5</w:t>
      </w:r>
      <w:r>
        <w:rPr>
          <w:bCs w:val="0"/>
          <w:color w:val="auto"/>
        </w:rPr>
        <w:t>G</w:t>
      </w:r>
      <w:r>
        <w:rPr>
          <w:rFonts w:hint="eastAsia"/>
          <w:bCs w:val="0"/>
          <w:color w:val="auto"/>
        </w:rPr>
        <w:t>等新技术，提升路网感知能力。通过遥感影像采集、信息识别实现大面积路网数据快速处理，补充必要的公路网运行状态监测方法和传输通道。通过大数据、人工智能开展路面技术状况分析，提高全省农村公路路况分析准确性和及时性。完善以数字农村公路系统、农村公路基础数据库和危旧桥梁改造项目库为核心的全省农村公路数字化管理体系，建立全省统一的建设、养护任务清单，实现“一路一档、一桥一档”。建立集规划计划、建设过程、档案管理全链条的农村公路建设和养护工程数字化监管体系。</w:t>
      </w:r>
    </w:p>
    <w:p>
      <w:pPr>
        <w:ind w:firstLine="642" w:firstLineChars="200"/>
        <w:rPr>
          <w:bCs w:val="0"/>
          <w:color w:val="auto"/>
        </w:rPr>
      </w:pPr>
      <w:r>
        <w:rPr>
          <w:rFonts w:hint="eastAsia"/>
          <w:b/>
          <w:bCs w:val="0"/>
          <w:color w:val="auto"/>
        </w:rPr>
        <w:t>加强应急管理。</w:t>
      </w:r>
      <w:r>
        <w:rPr>
          <w:rFonts w:hint="eastAsia"/>
          <w:color w:val="auto"/>
        </w:rPr>
        <w:t>按照“县道县管、乡村道乡镇管”的分级管理原则，县级和乡镇政府分级落实农村公路应急管理责任，</w:t>
      </w:r>
      <w:r>
        <w:rPr>
          <w:rFonts w:hint="eastAsia"/>
          <w:color w:val="auto"/>
          <w:szCs w:val="40"/>
        </w:rPr>
        <w:t>健全农村公路突发公共事件应急管理机制，完善农村公路应急预案和应急管理系统，加强应急管理队伍建设，提高突发公共事件响应效率。加大抢险设备和物资投入，扩大农村公路灾毁保险的覆盖面，全面提升农村公路应急保障能力。</w:t>
      </w:r>
      <w:bookmarkEnd w:id="35"/>
      <w:bookmarkEnd w:id="36"/>
      <w:bookmarkEnd w:id="37"/>
    </w:p>
    <w:p>
      <w:pPr>
        <w:spacing w:after="217" w:afterLines="50"/>
        <w:jc w:val="center"/>
        <w:rPr>
          <w:b/>
          <w:bCs w:val="0"/>
          <w:color w:val="auto"/>
          <w:sz w:val="28"/>
          <w:szCs w:val="28"/>
        </w:rPr>
      </w:pPr>
      <w:r>
        <w:rPr>
          <w:rFonts w:hint="eastAsia"/>
          <w:b/>
          <w:bCs w:val="0"/>
          <w:color w:val="auto"/>
          <w:sz w:val="28"/>
          <w:szCs w:val="28"/>
        </w:rPr>
        <w:t>专栏3</w:t>
      </w:r>
      <w:r>
        <w:rPr>
          <w:b/>
          <w:bCs w:val="0"/>
          <w:color w:val="auto"/>
          <w:sz w:val="28"/>
          <w:szCs w:val="28"/>
        </w:rPr>
        <w:t xml:space="preserve"> </w:t>
      </w:r>
      <w:r>
        <w:rPr>
          <w:rFonts w:hint="eastAsia"/>
          <w:b/>
          <w:bCs w:val="0"/>
          <w:color w:val="auto"/>
          <w:sz w:val="28"/>
          <w:szCs w:val="28"/>
        </w:rPr>
        <w:t xml:space="preserve"> 管理体系重点任务</w:t>
      </w:r>
    </w:p>
    <w:tbl>
      <w:tblPr>
        <w:tblStyle w:val="18"/>
        <w:tblW w:w="857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7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00" w:hRule="atLeast"/>
          <w:jc w:val="center"/>
        </w:trPr>
        <w:tc>
          <w:tcPr>
            <w:tcW w:w="8577" w:type="dxa"/>
            <w:tcBorders>
              <w:bottom w:val="double" w:color="auto" w:sz="4" w:space="0"/>
            </w:tcBorders>
            <w:vAlign w:val="center"/>
          </w:tcPr>
          <w:p>
            <w:pPr>
              <w:spacing w:line="276" w:lineRule="auto"/>
              <w:ind w:firstLine="560" w:firstLineChars="200"/>
              <w:rPr>
                <w:rFonts w:hAnsi="仿宋"/>
                <w:color w:val="auto"/>
                <w:sz w:val="28"/>
                <w:szCs w:val="28"/>
              </w:rPr>
            </w:pPr>
            <w:r>
              <w:rPr>
                <w:rFonts w:hAnsi="仿宋"/>
                <w:color w:val="auto"/>
                <w:sz w:val="28"/>
                <w:szCs w:val="28"/>
              </w:rPr>
              <w:t>1.</w:t>
            </w:r>
            <w:r>
              <w:rPr>
                <w:rFonts w:hint="eastAsia" w:hAnsi="仿宋"/>
                <w:color w:val="auto"/>
                <w:sz w:val="28"/>
                <w:szCs w:val="28"/>
              </w:rPr>
              <w:t>全面落实“路长制”。</w:t>
            </w:r>
          </w:p>
          <w:p>
            <w:pPr>
              <w:spacing w:line="276" w:lineRule="auto"/>
              <w:ind w:firstLine="560" w:firstLineChars="200"/>
              <w:rPr>
                <w:rFonts w:hAnsi="仿宋"/>
                <w:color w:val="auto"/>
                <w:sz w:val="28"/>
                <w:szCs w:val="28"/>
              </w:rPr>
            </w:pPr>
            <w:r>
              <w:rPr>
                <w:rFonts w:hint="eastAsia" w:hAnsi="仿宋"/>
                <w:color w:val="auto"/>
                <w:sz w:val="28"/>
                <w:szCs w:val="28"/>
              </w:rPr>
              <w:t>2.开展</w:t>
            </w:r>
            <w:r>
              <w:rPr>
                <w:rFonts w:hint="eastAsia" w:hAnsi="仿宋" w:cs="宋体"/>
                <w:color w:val="auto"/>
                <w:kern w:val="0"/>
                <w:sz w:val="28"/>
                <w:szCs w:val="28"/>
              </w:rPr>
              <w:t>路域环境综合整治，实施公路“三化”工程。</w:t>
            </w:r>
          </w:p>
          <w:p>
            <w:pPr>
              <w:spacing w:line="276" w:lineRule="auto"/>
              <w:ind w:firstLine="560" w:firstLineChars="200"/>
              <w:rPr>
                <w:rFonts w:hAnsi="仿宋"/>
                <w:color w:val="auto"/>
                <w:sz w:val="28"/>
                <w:szCs w:val="28"/>
              </w:rPr>
            </w:pPr>
            <w:r>
              <w:rPr>
                <w:rFonts w:hAnsi="仿宋"/>
                <w:color w:val="auto"/>
                <w:sz w:val="28"/>
                <w:szCs w:val="28"/>
              </w:rPr>
              <w:t>3.</w:t>
            </w:r>
            <w:r>
              <w:rPr>
                <w:rFonts w:hint="eastAsia" w:hAnsi="仿宋"/>
                <w:color w:val="auto"/>
                <w:sz w:val="28"/>
                <w:szCs w:val="28"/>
              </w:rPr>
              <w:t>实现农村公路路政管理全覆盖。</w:t>
            </w:r>
          </w:p>
          <w:p>
            <w:pPr>
              <w:spacing w:line="276" w:lineRule="auto"/>
              <w:ind w:firstLine="560" w:firstLineChars="200"/>
              <w:rPr>
                <w:rFonts w:ascii="仿宋" w:hAnsi="仿宋" w:eastAsia="仿宋"/>
                <w:color w:val="auto"/>
                <w:sz w:val="28"/>
                <w:szCs w:val="28"/>
              </w:rPr>
            </w:pPr>
            <w:r>
              <w:rPr>
                <w:rFonts w:hint="eastAsia" w:hAnsi="仿宋"/>
                <w:color w:val="auto"/>
                <w:sz w:val="28"/>
                <w:szCs w:val="28"/>
              </w:rPr>
              <w:t>4.加强新技术应用和数字化管理。</w:t>
            </w:r>
          </w:p>
        </w:tc>
      </w:tr>
    </w:tbl>
    <w:p>
      <w:pPr>
        <w:pStyle w:val="3"/>
        <w:rPr>
          <w:b/>
        </w:rPr>
      </w:pPr>
      <w:bookmarkStart w:id="38" w:name="_Toc89882918"/>
      <w:r>
        <w:rPr>
          <w:rFonts w:hint="eastAsia"/>
        </w:rPr>
        <w:t>提升养护水平</w:t>
      </w:r>
      <w:bookmarkEnd w:id="38"/>
    </w:p>
    <w:p>
      <w:pPr>
        <w:ind w:firstLine="643"/>
        <w:rPr>
          <w:color w:val="auto"/>
        </w:rPr>
      </w:pPr>
      <w:r>
        <w:rPr>
          <w:rFonts w:hint="eastAsia"/>
          <w:b/>
          <w:color w:val="auto"/>
        </w:rPr>
        <w:t>创新多元养护模式。</w:t>
      </w:r>
      <w:r>
        <w:rPr>
          <w:rFonts w:hint="eastAsia"/>
          <w:color w:val="auto"/>
        </w:rPr>
        <w:t>探索适合当地的农村公路养护模式，推行捆绑式区域养护模式，培育县域养护中心，负责农村公路的小修、预防养护以及应急养护。县道的修复养护工程采用专业化养护方式；鼓励乡道、村道的日常养护由乡镇政府采用专业化养护、群众性养护等多种方式实施，也可委托村民委员会组织实施。推广一事一议、以工代赈等方式，支持各地开发农村公路养护公益性岗位，吸纳就业困难人员、建档立卡贫困劳动力参加农村公路管理养护。</w:t>
      </w:r>
      <w:r>
        <w:rPr>
          <w:rFonts w:hint="eastAsia" w:ascii="Times New Roman" w:hAnsi="Times New Roman"/>
        </w:rPr>
        <w:t>以县（市、区）为单位强化农村公路建设“项目包”工程管理，以“保本微利”为原则，承担“项目包”的设计、施工、监理及3到5年的养护作业。</w:t>
      </w:r>
    </w:p>
    <w:p>
      <w:pPr>
        <w:ind w:firstLine="643"/>
        <w:rPr>
          <w:color w:val="FF0000"/>
        </w:rPr>
      </w:pPr>
      <w:r>
        <w:rPr>
          <w:rFonts w:hint="eastAsia"/>
          <w:b/>
          <w:color w:val="auto"/>
        </w:rPr>
        <w:t>推进养护市场化改革。</w:t>
      </w:r>
      <w:r>
        <w:rPr>
          <w:rFonts w:hint="eastAsia"/>
          <w:bCs w:val="0"/>
          <w:color w:val="auto"/>
        </w:rPr>
        <w:t>将群众满意度、养护质量和资金使用效率作为衡量标准，分类有序推进农村公路养护市场化改革。</w:t>
      </w:r>
      <w:r>
        <w:rPr>
          <w:color w:val="auto"/>
        </w:rPr>
        <w:t>鼓励从事农村公路养护的事业单位和社会力量组建养护企业，参与农村公路养护市场公平竞争。</w:t>
      </w:r>
      <w:r>
        <w:rPr>
          <w:rFonts w:hint="eastAsia"/>
          <w:color w:val="auto"/>
          <w:kern w:val="0"/>
        </w:rPr>
        <w:t>推行农村公路“建养一体化”模式，</w:t>
      </w:r>
      <w:r>
        <w:rPr>
          <w:rFonts w:hint="eastAsia"/>
          <w:color w:val="auto"/>
        </w:rPr>
        <w:t>建立健全政府与市场合理分工的养护生产组织模式</w:t>
      </w:r>
      <w:r>
        <w:rPr>
          <w:rFonts w:hint="eastAsia"/>
          <w:color w:val="auto"/>
          <w:kern w:val="0"/>
        </w:rPr>
        <w:t>。</w:t>
      </w:r>
    </w:p>
    <w:p>
      <w:pPr>
        <w:ind w:firstLine="642" w:firstLineChars="200"/>
        <w:rPr>
          <w:color w:val="auto"/>
        </w:rPr>
      </w:pPr>
      <w:r>
        <w:rPr>
          <w:rFonts w:hint="eastAsia"/>
          <w:b/>
          <w:bCs w:val="0"/>
          <w:color w:val="auto"/>
        </w:rPr>
        <w:t>提升农村公路安全水平。</w:t>
      </w:r>
      <w:r>
        <w:rPr>
          <w:color w:val="auto"/>
        </w:rPr>
        <w:t>农村公路养护里程实现全覆盖</w:t>
      </w:r>
      <w:r>
        <w:rPr>
          <w:rFonts w:hint="eastAsia"/>
          <w:color w:val="auto"/>
        </w:rPr>
        <w:t>，开展农村公路危桥改造、安全隐患整治等工作，逐步消除农村公路急弯陡坡、临水临崖等安全隐患，</w:t>
      </w:r>
      <w:r>
        <w:rPr>
          <w:color w:val="auto"/>
        </w:rPr>
        <w:t>大力推进村道安全生命防护工程</w:t>
      </w:r>
      <w:r>
        <w:rPr>
          <w:rFonts w:hint="eastAsia"/>
          <w:color w:val="auto"/>
        </w:rPr>
        <w:t>，全面提升农村公路安全指数</w:t>
      </w:r>
      <w:r>
        <w:rPr>
          <w:color w:val="auto"/>
        </w:rPr>
        <w:t>。</w:t>
      </w:r>
      <w:r>
        <w:rPr>
          <w:rFonts w:hint="eastAsia"/>
          <w:color w:val="auto"/>
        </w:rPr>
        <w:t>持续推进农村公路渡口改桥工作，破解沿河临水农民群众出行难问题</w:t>
      </w:r>
      <w:r>
        <w:rPr>
          <w:color w:val="auto"/>
        </w:rPr>
        <w:t>。</w:t>
      </w:r>
    </w:p>
    <w:p>
      <w:pPr>
        <w:ind w:firstLine="643"/>
        <w:rPr>
          <w:color w:val="auto"/>
        </w:rPr>
      </w:pPr>
      <w:r>
        <w:rPr>
          <w:rFonts w:hint="eastAsia"/>
          <w:b/>
          <w:bCs w:val="0"/>
          <w:color w:val="auto"/>
        </w:rPr>
        <w:t>实施农村公路养护工程。</w:t>
      </w:r>
      <w:r>
        <w:rPr>
          <w:rFonts w:hint="eastAsia"/>
          <w:color w:val="auto"/>
          <w:shd w:val="clear" w:color="auto" w:fill="FFFFFF"/>
        </w:rPr>
        <w:t>实施农村公路预防养护，针对水泥路面、沥青路面特点，结合季节、地形等因素，以水损害防治为重点，扩大预防养护范围。各市应逐步建立农村公路微病害处治工作机制，采取定期隐患排查、路况检测、排水设施维护、裂缝、坑槽、破碎病害治理等预防措施。</w:t>
      </w:r>
      <w:r>
        <w:rPr>
          <w:color w:val="auto"/>
        </w:rPr>
        <w:t>持续推进农村公路路面修复养护工程，</w:t>
      </w:r>
      <w:r>
        <w:rPr>
          <w:rFonts w:hint="eastAsia"/>
          <w:color w:val="auto"/>
        </w:rPr>
        <w:t>加大成品油消费税转移支付资金用于欠发达地区农村公路的养护力度，</w:t>
      </w:r>
      <w:ins w:id="0" w:author="伍文" w:date="2021-12-29T14:23:48Z">
        <w:r>
          <w:rPr>
            <w:rFonts w:hint="default"/>
            <w:color w:val="auto"/>
            <w:woUserID w:val="2"/>
          </w:rPr>
          <w:t>省级</w:t>
        </w:r>
      </w:ins>
      <w:r>
        <w:rPr>
          <w:rFonts w:hint="eastAsia"/>
          <w:color w:val="auto"/>
        </w:rPr>
        <w:t>将农村公路养护补助标准提高至每年每公里县道</w:t>
      </w:r>
      <w:r>
        <w:rPr>
          <w:color w:val="auto"/>
        </w:rPr>
        <w:t>14000元、乡道7000元、村道2000</w:t>
      </w:r>
      <w:r>
        <w:rPr>
          <w:rFonts w:hint="eastAsia"/>
          <w:color w:val="auto"/>
        </w:rPr>
        <w:t>元，</w:t>
      </w:r>
      <w:ins w:id="1" w:author="伍文" w:date="2021-12-29T14:24:33Z">
        <w:r>
          <w:rPr>
            <w:rFonts w:hint="default"/>
            <w:color w:val="auto"/>
            <w:woUserID w:val="2"/>
          </w:rPr>
          <w:t>市</w:t>
        </w:r>
      </w:ins>
      <w:ins w:id="2" w:author="伍文" w:date="2021-12-29T14:24:41Z">
        <w:r>
          <w:rPr>
            <w:rFonts w:hint="default"/>
            <w:color w:val="auto"/>
            <w:woUserID w:val="2"/>
          </w:rPr>
          <w:t>和</w:t>
        </w:r>
      </w:ins>
      <w:ins w:id="3" w:author="伍文" w:date="2021-12-29T14:24:33Z">
        <w:r>
          <w:rPr>
            <w:rFonts w:hint="default"/>
            <w:color w:val="auto"/>
            <w:woUserID w:val="2"/>
          </w:rPr>
          <w:t>县</w:t>
        </w:r>
      </w:ins>
      <w:ins w:id="4" w:author="伍文" w:date="2021-12-29T14:24:34Z">
        <w:r>
          <w:rPr>
            <w:rFonts w:hint="default"/>
            <w:color w:val="auto"/>
            <w:woUserID w:val="2"/>
          </w:rPr>
          <w:t>将</w:t>
        </w:r>
      </w:ins>
      <w:ins w:id="5" w:author="伍文" w:date="2021-12-29T14:29:41Z">
        <w:r>
          <w:rPr>
            <w:rFonts w:hint="default"/>
            <w:color w:val="auto"/>
            <w:woUserID w:val="2"/>
          </w:rPr>
          <w:t>替代</w:t>
        </w:r>
      </w:ins>
      <w:ins w:id="6" w:author="伍文" w:date="2021-12-29T14:29:54Z">
        <w:r>
          <w:rPr>
            <w:rFonts w:hint="default"/>
            <w:color w:val="auto"/>
            <w:woUserID w:val="2"/>
          </w:rPr>
          <w:t>手</w:t>
        </w:r>
      </w:ins>
      <w:ins w:id="7" w:author="伍文" w:date="2021-12-29T14:30:02Z">
        <w:r>
          <w:rPr>
            <w:rFonts w:hint="default"/>
            <w:color w:val="auto"/>
            <w:woUserID w:val="2"/>
          </w:rPr>
          <w:t>扶</w:t>
        </w:r>
      </w:ins>
      <w:ins w:id="8" w:author="伍文" w:date="2021-12-29T14:34:10Z">
        <w:r>
          <w:rPr>
            <w:rFonts w:hint="default"/>
            <w:color w:val="auto"/>
            <w:woUserID w:val="2"/>
          </w:rPr>
          <w:t>摩托</w:t>
        </w:r>
      </w:ins>
      <w:ins w:id="9" w:author="伍文" w:date="2021-12-29T14:34:12Z">
        <w:r>
          <w:rPr>
            <w:rFonts w:hint="default"/>
            <w:color w:val="auto"/>
            <w:woUserID w:val="2"/>
          </w:rPr>
          <w:t>车</w:t>
        </w:r>
      </w:ins>
      <w:ins w:id="10" w:author="伍文" w:date="2021-12-29T14:34:17Z">
        <w:r>
          <w:rPr>
            <w:rFonts w:hint="default"/>
            <w:color w:val="auto"/>
            <w:woUserID w:val="2"/>
          </w:rPr>
          <w:t>和</w:t>
        </w:r>
      </w:ins>
      <w:ins w:id="11" w:author="伍文" w:date="2021-12-29T14:34:21Z">
        <w:r>
          <w:rPr>
            <w:rFonts w:hint="default"/>
            <w:color w:val="auto"/>
            <w:woUserID w:val="2"/>
          </w:rPr>
          <w:t>拖拉机</w:t>
        </w:r>
      </w:ins>
      <w:ins w:id="12" w:author="伍文" w:date="2021-12-29T14:34:28Z">
        <w:r>
          <w:rPr>
            <w:rFonts w:hint="default"/>
            <w:color w:val="auto"/>
            <w:woUserID w:val="2"/>
          </w:rPr>
          <w:t>养路费</w:t>
        </w:r>
      </w:ins>
      <w:ins w:id="13" w:author="伍文" w:date="2021-12-29T14:38:07Z">
        <w:r>
          <w:rPr>
            <w:rFonts w:hint="default"/>
            <w:color w:val="auto"/>
            <w:woUserID w:val="2"/>
          </w:rPr>
          <w:t>切块</w:t>
        </w:r>
      </w:ins>
      <w:ins w:id="14" w:author="伍文" w:date="2021-12-29T14:34:50Z">
        <w:r>
          <w:rPr>
            <w:rFonts w:hint="default"/>
            <w:color w:val="auto"/>
            <w:woUserID w:val="2"/>
          </w:rPr>
          <w:t>部分</w:t>
        </w:r>
      </w:ins>
      <w:ins w:id="15" w:author="伍文" w:date="2021-12-29T14:49:55Z">
        <w:r>
          <w:rPr>
            <w:rFonts w:hint="default"/>
            <w:color w:val="auto"/>
            <w:woUserID w:val="1"/>
          </w:rPr>
          <w:t>，</w:t>
        </w:r>
      </w:ins>
      <w:bookmarkStart w:id="158" w:name="_GoBack"/>
      <w:bookmarkEnd w:id="158"/>
      <w:r>
        <w:rPr>
          <w:rFonts w:hint="eastAsia"/>
          <w:color w:val="auto"/>
        </w:rPr>
        <w:t>专项用于农村公路养护工程。农村公路经常性养护率达到</w:t>
      </w:r>
      <w:r>
        <w:rPr>
          <w:color w:val="auto"/>
        </w:rPr>
        <w:t>100%</w:t>
      </w:r>
      <w:r>
        <w:rPr>
          <w:rFonts w:hint="eastAsia"/>
          <w:color w:val="auto"/>
        </w:rPr>
        <w:t>。</w:t>
      </w:r>
    </w:p>
    <w:p>
      <w:pPr>
        <w:ind w:firstLine="643"/>
        <w:rPr>
          <w:color w:val="auto"/>
        </w:rPr>
      </w:pPr>
      <w:r>
        <w:rPr>
          <w:rFonts w:hint="eastAsia"/>
          <w:b/>
          <w:bCs w:val="0"/>
          <w:color w:val="auto"/>
        </w:rPr>
        <w:t>做好农村公路日常养护工作。</w:t>
      </w:r>
      <w:r>
        <w:rPr>
          <w:color w:val="auto"/>
        </w:rPr>
        <w:t>加强日常养护市场监管，鼓励</w:t>
      </w:r>
      <w:r>
        <w:rPr>
          <w:rFonts w:hint="eastAsia"/>
          <w:color w:val="auto"/>
        </w:rPr>
        <w:t>将</w:t>
      </w:r>
      <w:r>
        <w:rPr>
          <w:color w:val="auto"/>
        </w:rPr>
        <w:t>普通国省道和农村公路日常养护捆绑，培育和引导养护市场主体走专业化、规模化发展道路。</w:t>
      </w:r>
      <w:r>
        <w:rPr>
          <w:rFonts w:hint="eastAsia"/>
          <w:color w:val="auto"/>
        </w:rPr>
        <w:t>完善群众性养护工作机制，开发护路员等公益性岗位，充分调动群众参与农村公路管理养护工作的积极性。鼓励通过分段承包、定额包干等办法促进农民增收。编制农村公路日常养护使用手册，</w:t>
      </w:r>
      <w:r>
        <w:rPr>
          <w:rFonts w:hint="eastAsia"/>
          <w:color w:val="auto"/>
          <w:shd w:val="clear" w:color="auto" w:fill="FFFFFF"/>
        </w:rPr>
        <w:t>科学制定养护及维修方案，实现“有路必养、养必达标”的目标。</w:t>
      </w:r>
      <w:r>
        <w:rPr>
          <w:rFonts w:hint="eastAsia" w:hAnsi="Times New Roman" w:cs="Times New Roman"/>
          <w:color w:val="auto"/>
          <w:szCs w:val="32"/>
        </w:rPr>
        <w:t>持续推进农村公路日常养护工作，确保省、市、县三级公共财政资金用于县道日常养护的总额不低于每年每公里</w:t>
      </w:r>
      <w:r>
        <w:rPr>
          <w:color w:val="auto"/>
        </w:rPr>
        <w:t>10000</w:t>
      </w:r>
      <w:r>
        <w:rPr>
          <w:rFonts w:hint="eastAsia"/>
          <w:color w:val="auto"/>
        </w:rPr>
        <w:t>元、用于乡道日常养护的总额不低于每年每公里</w:t>
      </w:r>
      <w:r>
        <w:rPr>
          <w:color w:val="auto"/>
        </w:rPr>
        <w:t>5000</w:t>
      </w:r>
      <w:r>
        <w:rPr>
          <w:rFonts w:hint="eastAsia"/>
          <w:color w:val="auto"/>
        </w:rPr>
        <w:t>元、用于村道日常养护的总额不低于每年每公里</w:t>
      </w:r>
      <w:r>
        <w:rPr>
          <w:color w:val="auto"/>
        </w:rPr>
        <w:t>3000</w:t>
      </w:r>
      <w:r>
        <w:rPr>
          <w:rFonts w:hint="eastAsia"/>
          <w:color w:val="auto"/>
        </w:rPr>
        <w:t>元的</w:t>
      </w:r>
      <w:r>
        <w:rPr>
          <w:rFonts w:hint="eastAsia" w:hAnsi="Times New Roman" w:cs="Times New Roman"/>
          <w:color w:val="auto"/>
          <w:szCs w:val="32"/>
        </w:rPr>
        <w:t>补助标准落实到位。</w:t>
      </w:r>
    </w:p>
    <w:p>
      <w:pPr>
        <w:ind w:firstLine="643"/>
        <w:rPr>
          <w:color w:val="auto"/>
          <w:shd w:val="clear" w:color="auto" w:fill="FFFFFF"/>
        </w:rPr>
      </w:pPr>
      <w:r>
        <w:rPr>
          <w:rFonts w:hint="eastAsia"/>
          <w:b/>
          <w:color w:val="auto"/>
          <w:shd w:val="clear" w:color="auto" w:fill="FFFFFF"/>
        </w:rPr>
        <w:t>提高养护现代化水平。</w:t>
      </w:r>
      <w:r>
        <w:rPr>
          <w:rFonts w:hint="eastAsia"/>
          <w:color w:val="auto"/>
        </w:rPr>
        <w:t>提高农村公路养护队伍专业化水平，</w:t>
      </w:r>
      <w:r>
        <w:rPr>
          <w:rFonts w:hint="eastAsia"/>
          <w:color w:val="auto"/>
          <w:shd w:val="clear" w:color="auto" w:fill="FFFFFF"/>
        </w:rPr>
        <w:t>强化养护技术运用，</w:t>
      </w:r>
      <w:r>
        <w:rPr>
          <w:color w:val="auto"/>
        </w:rPr>
        <w:t>研究制定适用于农村公路的技术状况评价办法，</w:t>
      </w:r>
      <w:r>
        <w:rPr>
          <w:rFonts w:hint="eastAsia"/>
          <w:color w:val="auto"/>
          <w:shd w:val="clear" w:color="auto" w:fill="FFFFFF"/>
        </w:rPr>
        <w:t>加强农村公路养护施工工艺与养护材料的研究，</w:t>
      </w:r>
      <w:r>
        <w:rPr>
          <w:color w:val="auto"/>
        </w:rPr>
        <w:t>开发推广应用经济高效自动化检测装备。</w:t>
      </w:r>
      <w:r>
        <w:rPr>
          <w:rFonts w:hint="eastAsia"/>
          <w:color w:val="auto"/>
          <w:shd w:val="clear" w:color="auto" w:fill="FFFFFF"/>
        </w:rPr>
        <w:t>研究建立养护工区，探索养护工作的区域化管理。</w:t>
      </w:r>
    </w:p>
    <w:p>
      <w:pPr>
        <w:ind w:firstLine="643"/>
        <w:rPr>
          <w:b/>
          <w:bCs w:val="0"/>
          <w:color w:val="auto"/>
        </w:rPr>
      </w:pPr>
    </w:p>
    <w:p>
      <w:pPr>
        <w:spacing w:after="217" w:afterLines="50"/>
        <w:jc w:val="center"/>
        <w:rPr>
          <w:b/>
          <w:bCs w:val="0"/>
          <w:color w:val="auto"/>
          <w:sz w:val="28"/>
          <w:szCs w:val="28"/>
        </w:rPr>
      </w:pPr>
      <w:r>
        <w:rPr>
          <w:rFonts w:hint="eastAsia"/>
          <w:b/>
          <w:bCs w:val="0"/>
          <w:color w:val="auto"/>
          <w:sz w:val="28"/>
          <w:szCs w:val="28"/>
        </w:rPr>
        <w:t>专栏4</w:t>
      </w:r>
      <w:r>
        <w:rPr>
          <w:b/>
          <w:bCs w:val="0"/>
          <w:color w:val="auto"/>
          <w:sz w:val="28"/>
          <w:szCs w:val="28"/>
        </w:rPr>
        <w:t xml:space="preserve"> </w:t>
      </w:r>
      <w:r>
        <w:rPr>
          <w:rFonts w:hint="eastAsia"/>
          <w:b/>
          <w:bCs w:val="0"/>
          <w:color w:val="auto"/>
          <w:sz w:val="28"/>
          <w:szCs w:val="28"/>
        </w:rPr>
        <w:t xml:space="preserve"> 养护体系重点任务</w:t>
      </w:r>
    </w:p>
    <w:tbl>
      <w:tblPr>
        <w:tblStyle w:val="18"/>
        <w:tblW w:w="857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7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25" w:hRule="atLeast"/>
          <w:jc w:val="center"/>
        </w:trPr>
        <w:tc>
          <w:tcPr>
            <w:tcW w:w="8577" w:type="dxa"/>
            <w:tcBorders>
              <w:bottom w:val="double" w:color="auto" w:sz="4" w:space="0"/>
            </w:tcBorders>
            <w:vAlign w:val="center"/>
          </w:tcPr>
          <w:p>
            <w:pPr>
              <w:spacing w:line="276" w:lineRule="auto"/>
              <w:ind w:firstLine="560" w:firstLineChars="200"/>
              <w:rPr>
                <w:rFonts w:hAnsi="仿宋"/>
                <w:color w:val="auto"/>
                <w:sz w:val="28"/>
                <w:szCs w:val="28"/>
              </w:rPr>
            </w:pPr>
            <w:r>
              <w:rPr>
                <w:rFonts w:hint="eastAsia" w:hAnsi="仿宋"/>
                <w:color w:val="auto"/>
                <w:sz w:val="28"/>
                <w:szCs w:val="28"/>
              </w:rPr>
              <w:t>1.改造农村公路危旧桥，计</w:t>
            </w:r>
            <w:r>
              <w:rPr>
                <w:rFonts w:hAnsi="仿宋"/>
                <w:color w:val="auto"/>
                <w:sz w:val="28"/>
                <w:szCs w:val="28"/>
              </w:rPr>
              <w:t>1820座/78117延米</w:t>
            </w:r>
            <w:r>
              <w:rPr>
                <w:rFonts w:hint="eastAsia" w:hAnsi="仿宋"/>
                <w:color w:val="auto"/>
                <w:sz w:val="28"/>
                <w:szCs w:val="28"/>
              </w:rPr>
              <w:t>。</w:t>
            </w:r>
          </w:p>
          <w:p>
            <w:pPr>
              <w:spacing w:line="276" w:lineRule="auto"/>
              <w:ind w:firstLine="560" w:firstLineChars="200"/>
              <w:rPr>
                <w:rFonts w:hAnsi="仿宋"/>
                <w:color w:val="auto"/>
                <w:sz w:val="28"/>
                <w:szCs w:val="28"/>
              </w:rPr>
            </w:pPr>
            <w:r>
              <w:rPr>
                <w:rFonts w:hAnsi="仿宋"/>
                <w:color w:val="auto"/>
                <w:sz w:val="28"/>
                <w:szCs w:val="28"/>
              </w:rPr>
              <w:t>2.</w:t>
            </w:r>
            <w:r>
              <w:rPr>
                <w:rFonts w:hint="eastAsia" w:hAnsi="仿宋"/>
                <w:color w:val="auto"/>
                <w:sz w:val="28"/>
                <w:szCs w:val="28"/>
              </w:rPr>
              <w:t>实施横水渡改桥工程，计</w:t>
            </w:r>
            <w:r>
              <w:rPr>
                <w:rFonts w:hAnsi="仿宋"/>
                <w:color w:val="auto"/>
                <w:sz w:val="28"/>
                <w:szCs w:val="28"/>
              </w:rPr>
              <w:t>48座</w:t>
            </w:r>
            <w:r>
              <w:rPr>
                <w:rFonts w:hint="eastAsia" w:hAnsi="仿宋"/>
                <w:color w:val="auto"/>
                <w:sz w:val="28"/>
                <w:szCs w:val="28"/>
              </w:rPr>
              <w:t>。</w:t>
            </w:r>
          </w:p>
          <w:p>
            <w:pPr>
              <w:spacing w:line="276" w:lineRule="auto"/>
              <w:ind w:firstLine="560" w:firstLineChars="200"/>
              <w:rPr>
                <w:rFonts w:hAnsi="仿宋"/>
                <w:color w:val="auto"/>
                <w:sz w:val="28"/>
                <w:szCs w:val="28"/>
              </w:rPr>
            </w:pPr>
            <w:r>
              <w:rPr>
                <w:rFonts w:hAnsi="仿宋"/>
                <w:color w:val="auto"/>
                <w:sz w:val="28"/>
                <w:szCs w:val="28"/>
              </w:rPr>
              <w:t>3.</w:t>
            </w:r>
            <w:r>
              <w:rPr>
                <w:rFonts w:hint="eastAsia" w:hAnsi="仿宋"/>
                <w:color w:val="auto"/>
                <w:sz w:val="28"/>
                <w:szCs w:val="28"/>
              </w:rPr>
              <w:t>实施农村公路安全提升工程，计</w:t>
            </w:r>
            <w:r>
              <w:rPr>
                <w:rFonts w:hAnsi="仿宋"/>
                <w:color w:val="auto"/>
                <w:sz w:val="28"/>
                <w:szCs w:val="28"/>
              </w:rPr>
              <w:t>11788公里</w:t>
            </w:r>
            <w:r>
              <w:rPr>
                <w:rFonts w:hint="eastAsia" w:hAnsi="仿宋"/>
                <w:color w:val="auto"/>
                <w:sz w:val="28"/>
                <w:szCs w:val="28"/>
              </w:rPr>
              <w:t>。</w:t>
            </w:r>
          </w:p>
        </w:tc>
      </w:tr>
    </w:tbl>
    <w:p>
      <w:pPr>
        <w:pStyle w:val="3"/>
        <w:rPr>
          <w:b/>
        </w:rPr>
      </w:pPr>
      <w:bookmarkStart w:id="39" w:name="_Toc54639839"/>
      <w:bookmarkEnd w:id="39"/>
      <w:bookmarkStart w:id="40" w:name="_Toc55162476"/>
      <w:bookmarkEnd w:id="40"/>
      <w:bookmarkStart w:id="41" w:name="_Toc54639810"/>
      <w:bookmarkEnd w:id="41"/>
      <w:bookmarkStart w:id="42" w:name="_Toc89882919"/>
      <w:r>
        <w:rPr>
          <w:rFonts w:hint="eastAsia"/>
        </w:rPr>
        <w:t>增强运营能力</w:t>
      </w:r>
      <w:bookmarkEnd w:id="42"/>
    </w:p>
    <w:p>
      <w:pPr>
        <w:ind w:firstLine="643"/>
        <w:rPr>
          <w:color w:val="auto"/>
          <w:shd w:val="clear" w:color="auto" w:fill="FFFFFF"/>
        </w:rPr>
      </w:pPr>
      <w:r>
        <w:rPr>
          <w:rFonts w:hint="eastAsia"/>
          <w:b/>
          <w:color w:val="auto"/>
        </w:rPr>
        <w:t>加强城乡交通一体化建设。</w:t>
      </w:r>
      <w:r>
        <w:rPr>
          <w:rFonts w:hint="eastAsia"/>
          <w:color w:val="auto"/>
        </w:rPr>
        <w:t>按照“城乡统筹、以城带乡、城乡一体、客货并举、运邮结合”的要求，积极推进城乡交通运输一体化工作，完善城乡客运线网布局，努力</w:t>
      </w:r>
      <w:r>
        <w:rPr>
          <w:rFonts w:hint="eastAsia"/>
          <w:color w:val="auto"/>
          <w:shd w:val="clear" w:color="auto" w:fill="FFFFFF"/>
        </w:rPr>
        <w:t>实现城乡居民单次出行直达各乡镇，农民群众经一次换乘可到县城</w:t>
      </w:r>
      <w:r>
        <w:rPr>
          <w:rFonts w:hint="eastAsia"/>
          <w:color w:val="auto"/>
          <w:kern w:val="0"/>
          <w:shd w:val="clear" w:color="auto" w:fill="FFFFFF"/>
        </w:rPr>
        <w:t>。加强与国土空间规划、县域乡村建设规划的衔接协调，因地制宜地统筹规划和建设农村公共交通基础设施，推进路、站、运一体化规划。</w:t>
      </w:r>
      <w:r>
        <w:rPr>
          <w:rFonts w:hint="eastAsia"/>
          <w:color w:val="auto"/>
          <w:shd w:val="clear" w:color="auto" w:fill="FFFFFF"/>
        </w:rPr>
        <w:t>推广农村交通运输综合信息服务平台，通过移动互联网融合线上信息服务和线下运输服务，为农村群众提供安全便捷出行服务和高效经济物流服务。</w:t>
      </w:r>
    </w:p>
    <w:p>
      <w:pPr>
        <w:ind w:firstLine="643"/>
        <w:rPr>
          <w:color w:val="auto"/>
        </w:rPr>
      </w:pPr>
      <w:r>
        <w:rPr>
          <w:rFonts w:hint="eastAsia"/>
          <w:b/>
          <w:color w:val="auto"/>
        </w:rPr>
        <w:t>加强城乡客运网络节点建设。</w:t>
      </w:r>
      <w:r>
        <w:rPr>
          <w:rFonts w:hint="eastAsia"/>
          <w:color w:val="auto"/>
        </w:rPr>
        <w:t>科学规划和建设标准适宜、经济实用的农村客货运站点。支持乡镇客运站建设集客运、物流、快递、商贸等于一体的农村运输服务综合体，鼓励将客运站建设成为交通旅游示范服务区。在部分没有高铁线路和民航机场的城市（县城），鼓励建设具有购票、取票、候车、物流等功能的旅客联程运输服务站点，通过开通专线客车与就近的高铁车站、民航机场接驳。推进农村客运站、公交停靠站向农村客运班线车辆和农村公交车辆开放共享，方便换乘。鼓励农村客货运站场用地依法立体开发使用。加快农村旅游景区、人口密集区域的公共交通、个体交通的服务基础设施建设，有条件的地区应预留建设智能立体停车库的用地。</w:t>
      </w:r>
    </w:p>
    <w:p>
      <w:pPr>
        <w:ind w:firstLine="643"/>
        <w:rPr>
          <w:b/>
          <w:color w:val="auto"/>
        </w:rPr>
      </w:pPr>
      <w:r>
        <w:rPr>
          <w:rFonts w:hint="eastAsia"/>
          <w:b/>
          <w:color w:val="auto"/>
        </w:rPr>
        <w:t>提高农村客运服务标准。</w:t>
      </w:r>
      <w:r>
        <w:rPr>
          <w:rFonts w:hint="eastAsia"/>
          <w:color w:val="auto"/>
        </w:rPr>
        <w:t>建设以县城为中心、乡镇为节点、覆盖建制村、串联自然村、连接乡村旅游景点的农村客运服务网络体系。推动二级及以上公路客运站覆盖县城、具备客运（公交）功能的乡镇运输服务站覆盖具备条件的乡镇，鼓励因地制宜建设具有当地特色的农村驿站。对城市近郊区以及县城城关镇所在区域，提高农村客运通建制村标准（距离村委会2公里，有条件的地区鼓励缩短至1公里以内或500米以内）。提升乡镇客运站、建制村候车亭、招呼站等站点的建设标准，可视条件规划建设港湾式站点和候车亭，配置车辆到站信息显示屏。</w:t>
      </w:r>
      <w:r>
        <w:rPr>
          <w:rFonts w:hint="eastAsia"/>
          <w:color w:val="auto"/>
          <w:shd w:val="clear" w:color="auto" w:fill="FFFFFF"/>
        </w:rPr>
        <w:t>积极创新农村运输信息平台运营模式，鼓励基于平台形成更丰富的信息服务和线下服务。</w:t>
      </w:r>
    </w:p>
    <w:p>
      <w:pPr>
        <w:ind w:firstLine="643"/>
        <w:rPr>
          <w:color w:val="auto"/>
        </w:rPr>
      </w:pPr>
      <w:r>
        <w:rPr>
          <w:rFonts w:hint="eastAsia"/>
          <w:b/>
          <w:bCs w:val="0"/>
          <w:color w:val="auto"/>
        </w:rPr>
        <w:t>提高农村客运安全运营水平。</w:t>
      </w:r>
      <w:r>
        <w:rPr>
          <w:rFonts w:hint="eastAsia"/>
          <w:color w:val="auto"/>
        </w:rPr>
        <w:t>对照乡镇和建制村通客车计划，加快农村公路安全生命防护工程建设，做好客车通行线路沿途危桥改造工作，为农村客运安全运行提供基础设施安全保障。进一步建立健全公安、交通、应急管理等部门共同参与的农村客运安全监管工作机制。积极推动在农村客运车辆上安装符合标准的车辆动态监控装置，鼓励应用第三方安全监控平台提升农村客运动态监控能力。</w:t>
      </w:r>
    </w:p>
    <w:p>
      <w:pPr>
        <w:ind w:firstLine="643"/>
        <w:rPr>
          <w:color w:val="auto"/>
        </w:rPr>
      </w:pPr>
      <w:r>
        <w:rPr>
          <w:rFonts w:hint="eastAsia"/>
          <w:b/>
          <w:color w:val="auto"/>
        </w:rPr>
        <w:t>推进交旅融合发展。</w:t>
      </w:r>
      <w:r>
        <w:rPr>
          <w:rFonts w:hint="eastAsia"/>
          <w:color w:val="auto"/>
        </w:rPr>
        <w:t>积极支持传统村落、休闲农业园区、特色小镇、南粤古驿道等乡村特色旅游区域开通乡村旅游客运专线（直通车）、公交旅游线路等，有条件的县（区）创建1条或以上特色旅游精品线路。鼓励以农村客运、城乡公交车辆为载体，打造特色风景的车身、展现当地的地域风情，提升当地旅游形象。鼓励搭建乡村旅游客运综合服务平台。加强农村路网信息、农村停车场信息和农村旅游景点信息互联互通。</w:t>
      </w:r>
    </w:p>
    <w:p>
      <w:pPr>
        <w:ind w:firstLine="643"/>
        <w:rPr>
          <w:color w:val="auto"/>
        </w:rPr>
      </w:pPr>
      <w:r>
        <w:rPr>
          <w:rFonts w:hint="eastAsia"/>
          <w:b/>
          <w:color w:val="auto"/>
        </w:rPr>
        <w:t>建立建制村通客车可持续发展机制。</w:t>
      </w:r>
      <w:r>
        <w:rPr>
          <w:rFonts w:hint="eastAsia"/>
          <w:color w:val="auto"/>
        </w:rPr>
        <w:t>加大对粤东粤西粤北农村客运车辆成品油价格补助倾斜力度。针对客源稀少、通过市场化方式无法开通和维持运营的通建制村客运班线，建立健全相应补贴机制，确保农村客运能够“开得起，留得住”，鼓励农村地区发展互联网定制公交模式。制定农村客运营运服务规范，建立农村客运候车亭维护管理机制。</w:t>
      </w:r>
    </w:p>
    <w:p>
      <w:pPr>
        <w:ind w:firstLine="642" w:firstLineChars="200"/>
        <w:rPr>
          <w:color w:val="auto"/>
          <w:sz w:val="28"/>
          <w:szCs w:val="28"/>
        </w:rPr>
      </w:pPr>
      <w:r>
        <w:rPr>
          <w:rFonts w:hint="eastAsia"/>
          <w:b/>
          <w:color w:val="auto"/>
        </w:rPr>
        <w:t>加强物流节点统筹规划。</w:t>
      </w:r>
      <w:r>
        <w:rPr>
          <w:rFonts w:hint="eastAsia"/>
          <w:color w:val="auto"/>
        </w:rPr>
        <w:t>编制县域农村物流三级网络节点体系发展规划，建立县级农村物流中心</w:t>
      </w:r>
      <w:r>
        <w:rPr>
          <w:rFonts w:hint="eastAsia"/>
          <w:color w:val="auto"/>
          <w:kern w:val="0"/>
        </w:rPr>
        <w:t>中转</w:t>
      </w:r>
      <w:r>
        <w:rPr>
          <w:rFonts w:hint="eastAsia"/>
          <w:color w:val="auto"/>
        </w:rPr>
        <w:t>、乡镇物流服务站</w:t>
      </w:r>
      <w:r>
        <w:rPr>
          <w:rFonts w:hint="eastAsia"/>
          <w:color w:val="auto"/>
          <w:kern w:val="0"/>
        </w:rPr>
        <w:t>分拨</w:t>
      </w:r>
      <w:r>
        <w:rPr>
          <w:rFonts w:hint="eastAsia"/>
          <w:color w:val="auto"/>
        </w:rPr>
        <w:t>、村级农村物流服务点</w:t>
      </w:r>
      <w:r>
        <w:rPr>
          <w:rFonts w:hint="eastAsia"/>
          <w:color w:val="auto"/>
          <w:kern w:val="0"/>
        </w:rPr>
        <w:t>配送</w:t>
      </w:r>
      <w:r>
        <w:rPr>
          <w:rFonts w:hint="eastAsia"/>
          <w:color w:val="auto"/>
        </w:rPr>
        <w:t>三级物流网络，实现县域内农村物流网络节点的全覆盖。鼓励以县为重点规划建设连锁经营共同配送体系，加快推进农产品进城、工业品下乡的双向物流配送网络体系建设。推进县乡村级物流节点设施建设，</w:t>
      </w:r>
      <w:r>
        <w:rPr>
          <w:color w:val="auto"/>
        </w:rPr>
        <w:t>全省</w:t>
      </w:r>
      <w:r>
        <w:rPr>
          <w:rFonts w:hint="eastAsia"/>
          <w:color w:val="auto"/>
        </w:rPr>
        <w:t>建制村快递服务通达率达到100%。</w:t>
      </w:r>
    </w:p>
    <w:p>
      <w:pPr>
        <w:spacing w:after="217" w:afterLines="50"/>
        <w:jc w:val="center"/>
        <w:rPr>
          <w:b/>
          <w:bCs w:val="0"/>
          <w:color w:val="auto"/>
          <w:sz w:val="28"/>
          <w:szCs w:val="28"/>
        </w:rPr>
      </w:pPr>
      <w:r>
        <w:rPr>
          <w:rFonts w:hint="eastAsia"/>
          <w:b/>
          <w:bCs w:val="0"/>
          <w:color w:val="auto"/>
          <w:sz w:val="28"/>
          <w:szCs w:val="28"/>
        </w:rPr>
        <w:t xml:space="preserve">专栏5 </w:t>
      </w:r>
      <w:r>
        <w:rPr>
          <w:b/>
          <w:bCs w:val="0"/>
          <w:color w:val="auto"/>
          <w:sz w:val="28"/>
          <w:szCs w:val="28"/>
        </w:rPr>
        <w:t xml:space="preserve"> </w:t>
      </w:r>
      <w:r>
        <w:rPr>
          <w:rFonts w:hint="eastAsia"/>
          <w:b/>
          <w:bCs w:val="0"/>
          <w:color w:val="auto"/>
          <w:sz w:val="28"/>
          <w:szCs w:val="28"/>
        </w:rPr>
        <w:t>运营体系重点任务</w:t>
      </w:r>
    </w:p>
    <w:tbl>
      <w:tblPr>
        <w:tblStyle w:val="18"/>
        <w:tblW w:w="8577"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77"/>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51" w:hRule="atLeast"/>
          <w:jc w:val="center"/>
        </w:trPr>
        <w:tc>
          <w:tcPr>
            <w:tcW w:w="8577" w:type="dxa"/>
            <w:tcBorders>
              <w:bottom w:val="double" w:color="auto" w:sz="4" w:space="0"/>
            </w:tcBorders>
            <w:vAlign w:val="center"/>
          </w:tcPr>
          <w:p>
            <w:pPr>
              <w:spacing w:line="276" w:lineRule="auto"/>
              <w:ind w:firstLine="560" w:firstLineChars="200"/>
              <w:rPr>
                <w:rFonts w:hAnsi="仿宋"/>
                <w:color w:val="auto"/>
                <w:sz w:val="28"/>
                <w:szCs w:val="28"/>
              </w:rPr>
            </w:pPr>
            <w:r>
              <w:rPr>
                <w:rFonts w:hint="eastAsia" w:hAnsi="仿宋"/>
                <w:color w:val="auto"/>
                <w:sz w:val="28"/>
                <w:szCs w:val="28"/>
              </w:rPr>
              <w:t>1.全省4</w:t>
            </w:r>
            <w:r>
              <w:rPr>
                <w:rFonts w:hAnsi="仿宋"/>
                <w:color w:val="auto"/>
                <w:sz w:val="28"/>
                <w:szCs w:val="28"/>
              </w:rPr>
              <w:t>A级及以上的县（区、市）达到100%，</w:t>
            </w:r>
            <w:r>
              <w:rPr>
                <w:rFonts w:hint="eastAsia" w:hAnsi="仿宋"/>
                <w:color w:val="auto"/>
                <w:sz w:val="28"/>
                <w:szCs w:val="28"/>
              </w:rPr>
              <w:t>5</w:t>
            </w:r>
            <w:r>
              <w:rPr>
                <w:rFonts w:hAnsi="仿宋"/>
                <w:color w:val="auto"/>
                <w:sz w:val="28"/>
                <w:szCs w:val="28"/>
              </w:rPr>
              <w:t>A级的县（区、市）达到50%</w:t>
            </w:r>
            <w:r>
              <w:rPr>
                <w:rFonts w:hint="eastAsia" w:hAnsi="仿宋"/>
                <w:color w:val="auto"/>
                <w:sz w:val="28"/>
                <w:szCs w:val="28"/>
              </w:rPr>
              <w:t>。</w:t>
            </w:r>
          </w:p>
          <w:p>
            <w:pPr>
              <w:spacing w:line="276" w:lineRule="auto"/>
              <w:ind w:firstLine="560" w:firstLineChars="200"/>
              <w:rPr>
                <w:rFonts w:hAnsi="仿宋"/>
                <w:color w:val="auto"/>
                <w:sz w:val="28"/>
                <w:szCs w:val="28"/>
              </w:rPr>
            </w:pPr>
            <w:r>
              <w:rPr>
                <w:rFonts w:hAnsi="仿宋"/>
                <w:color w:val="auto"/>
                <w:sz w:val="28"/>
                <w:szCs w:val="28"/>
              </w:rPr>
              <w:t>2</w:t>
            </w:r>
            <w:r>
              <w:rPr>
                <w:rFonts w:hint="eastAsia" w:hAnsi="仿宋"/>
                <w:color w:val="auto"/>
                <w:sz w:val="28"/>
                <w:szCs w:val="28"/>
              </w:rPr>
              <w:t>.加强城乡客运网络节点建设。</w:t>
            </w:r>
          </w:p>
          <w:p>
            <w:pPr>
              <w:spacing w:line="276" w:lineRule="auto"/>
              <w:ind w:firstLine="560" w:firstLineChars="200"/>
              <w:rPr>
                <w:rFonts w:hAnsi="仿宋"/>
                <w:color w:val="auto"/>
                <w:sz w:val="28"/>
                <w:szCs w:val="28"/>
              </w:rPr>
            </w:pPr>
            <w:r>
              <w:rPr>
                <w:rFonts w:hAnsi="仿宋"/>
                <w:color w:val="auto"/>
                <w:sz w:val="28"/>
                <w:szCs w:val="28"/>
              </w:rPr>
              <w:t>3</w:t>
            </w:r>
            <w:r>
              <w:rPr>
                <w:rFonts w:hint="eastAsia" w:hAnsi="仿宋"/>
                <w:color w:val="auto"/>
                <w:sz w:val="28"/>
                <w:szCs w:val="28"/>
              </w:rPr>
              <w:t>.推动交旅融合发展，开通乡村特色旅游客运线路。</w:t>
            </w:r>
          </w:p>
          <w:p>
            <w:pPr>
              <w:spacing w:line="276" w:lineRule="auto"/>
              <w:ind w:firstLine="560" w:firstLineChars="200"/>
              <w:rPr>
                <w:rFonts w:ascii="仿宋" w:hAnsi="仿宋" w:eastAsia="仿宋"/>
                <w:color w:val="auto"/>
                <w:sz w:val="28"/>
                <w:szCs w:val="28"/>
              </w:rPr>
            </w:pPr>
            <w:r>
              <w:rPr>
                <w:rFonts w:hint="eastAsia" w:hAnsi="仿宋"/>
                <w:color w:val="auto"/>
                <w:sz w:val="28"/>
                <w:szCs w:val="28"/>
              </w:rPr>
              <w:t>4</w:t>
            </w:r>
            <w:r>
              <w:rPr>
                <w:rFonts w:hAnsi="仿宋"/>
                <w:color w:val="auto"/>
                <w:sz w:val="28"/>
                <w:szCs w:val="28"/>
              </w:rPr>
              <w:t>.</w:t>
            </w:r>
            <w:r>
              <w:rPr>
                <w:rFonts w:hint="eastAsia" w:hAnsi="仿宋"/>
                <w:color w:val="auto"/>
                <w:sz w:val="28"/>
                <w:szCs w:val="28"/>
              </w:rPr>
              <w:t>全省建制村快递服务通达率达到</w:t>
            </w:r>
            <w:r>
              <w:rPr>
                <w:rFonts w:hAnsi="仿宋"/>
                <w:color w:val="auto"/>
                <w:sz w:val="28"/>
                <w:szCs w:val="28"/>
              </w:rPr>
              <w:t>100%</w:t>
            </w:r>
            <w:r>
              <w:rPr>
                <w:rFonts w:hint="eastAsia" w:hAnsi="仿宋"/>
                <w:color w:val="auto"/>
                <w:sz w:val="28"/>
                <w:szCs w:val="28"/>
              </w:rPr>
              <w:t>。</w:t>
            </w:r>
          </w:p>
        </w:tc>
      </w:tr>
    </w:tbl>
    <w:p>
      <w:pPr>
        <w:pStyle w:val="3"/>
        <w:rPr>
          <w:b/>
        </w:rPr>
      </w:pPr>
      <w:bookmarkStart w:id="43" w:name="_Toc89882920"/>
      <w:r>
        <w:rPr>
          <w:rFonts w:hint="eastAsia"/>
        </w:rPr>
        <w:t>深化示范效应</w:t>
      </w:r>
      <w:bookmarkEnd w:id="43"/>
    </w:p>
    <w:p>
      <w:pPr>
        <w:ind w:firstLine="643"/>
        <w:rPr>
          <w:color w:val="auto"/>
        </w:rPr>
      </w:pPr>
      <w:r>
        <w:rPr>
          <w:rFonts w:hint="eastAsia"/>
          <w:b/>
          <w:bCs w:val="0"/>
          <w:color w:val="auto"/>
        </w:rPr>
        <w:t>加快</w:t>
      </w:r>
      <w:r>
        <w:rPr>
          <w:b/>
          <w:bCs w:val="0"/>
          <w:color w:val="auto"/>
        </w:rPr>
        <w:t>“四好农村路”示范创建工作</w:t>
      </w:r>
      <w:r>
        <w:rPr>
          <w:rFonts w:hint="eastAsia"/>
          <w:b/>
          <w:bCs w:val="0"/>
          <w:color w:val="auto"/>
        </w:rPr>
        <w:t>。</w:t>
      </w:r>
      <w:r>
        <w:rPr>
          <w:rFonts w:hint="eastAsia"/>
          <w:color w:val="auto"/>
        </w:rPr>
        <w:t>分类有序推进“四好农村路”示范市、示范县创建工作，</w:t>
      </w:r>
      <w:r>
        <w:rPr>
          <w:rFonts w:hint="eastAsia"/>
          <w:color w:val="auto"/>
          <w:shd w:val="clear" w:color="auto" w:fill="FFFFFF"/>
        </w:rPr>
        <w:t>推动“四好农村路”示范创建从区域示范引领向全域达标发展转变</w:t>
      </w:r>
      <w:r>
        <w:rPr>
          <w:rFonts w:hint="eastAsia"/>
          <w:color w:val="auto"/>
        </w:rPr>
        <w:t>。完善“四好农村路”示范创建机制，对申报创建示范县、示范市的县（市、区）、市进行考核评定。</w:t>
      </w:r>
      <w:r>
        <w:rPr>
          <w:color w:val="auto"/>
        </w:rPr>
        <w:t>鼓励和引导各县级政府结合实际出台支持政策，加大“四好农村路”扶持力度，形成示范带动效应。推广</w:t>
      </w:r>
      <w:r>
        <w:rPr>
          <w:rFonts w:hint="eastAsia"/>
          <w:color w:val="auto"/>
        </w:rPr>
        <w:t>示范市、示范县</w:t>
      </w:r>
      <w:r>
        <w:rPr>
          <w:color w:val="auto"/>
        </w:rPr>
        <w:t>的典型经验做法</w:t>
      </w:r>
      <w:r>
        <w:rPr>
          <w:rFonts w:hint="eastAsia"/>
          <w:color w:val="auto"/>
        </w:rPr>
        <w:t>，</w:t>
      </w:r>
      <w:r>
        <w:rPr>
          <w:color w:val="auto"/>
        </w:rPr>
        <w:t>充分发挥示范引领作用</w:t>
      </w:r>
      <w:r>
        <w:rPr>
          <w:rFonts w:hint="eastAsia"/>
          <w:color w:val="auto"/>
        </w:rPr>
        <w:t>，</w:t>
      </w:r>
      <w:r>
        <w:rPr>
          <w:color w:val="auto"/>
        </w:rPr>
        <w:t>大力营造比学赶超氛围</w:t>
      </w:r>
      <w:r>
        <w:rPr>
          <w:rFonts w:hint="eastAsia"/>
          <w:color w:val="auto"/>
        </w:rPr>
        <w:t>，以点带面，全面提升本地区“四好农村路”水平。</w:t>
      </w:r>
      <w:r>
        <w:rPr>
          <w:color w:val="auto"/>
        </w:rPr>
        <w:t>综合运用各种宣传媒介</w:t>
      </w:r>
      <w:r>
        <w:rPr>
          <w:rFonts w:hint="eastAsia"/>
          <w:color w:val="auto"/>
        </w:rPr>
        <w:t>，</w:t>
      </w:r>
      <w:r>
        <w:rPr>
          <w:color w:val="auto"/>
        </w:rPr>
        <w:t>加强新闻宣传和舆论引导</w:t>
      </w:r>
      <w:r>
        <w:rPr>
          <w:rFonts w:hint="eastAsia"/>
          <w:color w:val="auto"/>
        </w:rPr>
        <w:t>，</w:t>
      </w:r>
      <w:r>
        <w:rPr>
          <w:color w:val="auto"/>
        </w:rPr>
        <w:t>总结推广“四好农村路”在服务乡村振兴、全面</w:t>
      </w:r>
      <w:r>
        <w:rPr>
          <w:rFonts w:hint="eastAsia"/>
          <w:color w:val="auto"/>
        </w:rPr>
        <w:t>建设</w:t>
      </w:r>
      <w:r>
        <w:rPr>
          <w:color w:val="auto"/>
        </w:rPr>
        <w:t>小康</w:t>
      </w:r>
      <w:r>
        <w:rPr>
          <w:rFonts w:hint="eastAsia"/>
          <w:color w:val="auto"/>
        </w:rPr>
        <w:t>社会</w:t>
      </w:r>
      <w:r>
        <w:rPr>
          <w:color w:val="auto"/>
        </w:rPr>
        <w:t>等方面的典型案例</w:t>
      </w:r>
      <w:r>
        <w:rPr>
          <w:rFonts w:hint="eastAsia"/>
          <w:color w:val="auto"/>
        </w:rPr>
        <w:t>，</w:t>
      </w:r>
      <w:r>
        <w:rPr>
          <w:color w:val="auto"/>
        </w:rPr>
        <w:t>激发广大群众爱路</w:t>
      </w:r>
      <w:r>
        <w:rPr>
          <w:rFonts w:hint="eastAsia"/>
          <w:color w:val="auto"/>
        </w:rPr>
        <w:t>护路的内生动力。</w:t>
      </w:r>
    </w:p>
    <w:p>
      <w:pPr>
        <w:ind w:firstLine="642" w:firstLineChars="200"/>
        <w:rPr>
          <w:color w:val="auto"/>
        </w:rPr>
      </w:pPr>
      <w:r>
        <w:rPr>
          <w:rFonts w:hint="eastAsia"/>
          <w:b/>
          <w:bCs w:val="0"/>
          <w:color w:val="auto"/>
        </w:rPr>
        <w:t>推进“美丽农村路”建设</w:t>
      </w:r>
      <w:r>
        <w:rPr>
          <w:rFonts w:hint="eastAsia"/>
          <w:color w:val="auto"/>
        </w:rPr>
        <w:t>。大力实施“四好农村路</w:t>
      </w:r>
      <w:r>
        <w:rPr>
          <w:color w:val="auto"/>
        </w:rPr>
        <w:t>+</w:t>
      </w:r>
      <w:r>
        <w:rPr>
          <w:rFonts w:hint="eastAsia"/>
          <w:color w:val="auto"/>
        </w:rPr>
        <w:t>”</w:t>
      </w:r>
      <w:r>
        <w:rPr>
          <w:color w:val="auto"/>
        </w:rPr>
        <w:t>生态、产业、文化</w:t>
      </w:r>
      <w:r>
        <w:rPr>
          <w:rFonts w:hint="eastAsia"/>
          <w:color w:val="auto"/>
        </w:rPr>
        <w:t>的</w:t>
      </w:r>
      <w:r>
        <w:rPr>
          <w:color w:val="auto"/>
        </w:rPr>
        <w:t>融合发展模式，营造农村公路与环境、生态、自然景观相统一的发展格局。美丽农村路</w:t>
      </w:r>
      <w:r>
        <w:rPr>
          <w:rFonts w:hint="eastAsia"/>
          <w:color w:val="auto"/>
        </w:rPr>
        <w:t>连点成线、连线成网，激活农村发展资源，带动农村特色养殖业、农村电商等特色产业发展，全面助推乡村经济发展。“美丽农村路”建设列为创建“四好农村路”示范创建的限制性要求，结合新改建或养护项目实施。</w:t>
      </w:r>
    </w:p>
    <w:p>
      <w:pPr>
        <w:ind w:firstLine="643"/>
        <w:rPr>
          <w:color w:val="auto"/>
        </w:rPr>
      </w:pPr>
      <w:r>
        <w:rPr>
          <w:rFonts w:hint="eastAsia"/>
          <w:b/>
          <w:bCs w:val="0"/>
          <w:color w:val="auto"/>
        </w:rPr>
        <w:t>打造多彩旅游路。</w:t>
      </w:r>
      <w:r>
        <w:rPr>
          <w:rFonts w:hint="eastAsia"/>
          <w:b/>
          <w:color w:val="auto"/>
        </w:rPr>
        <w:t>绿色旅游公路</w:t>
      </w:r>
      <w:r>
        <w:rPr>
          <w:rFonts w:hint="eastAsia"/>
          <w:color w:val="auto"/>
        </w:rPr>
        <w:t>，按照南岭生态旅游公路的规划建设要求，建设好干线至景区、景区至景区的旅游连接公路，提高慢游体验。</w:t>
      </w:r>
      <w:r>
        <w:rPr>
          <w:rFonts w:hint="eastAsia"/>
          <w:b/>
          <w:color w:val="auto"/>
        </w:rPr>
        <w:t>蓝色旅游公路</w:t>
      </w:r>
      <w:r>
        <w:rPr>
          <w:rFonts w:hint="eastAsia"/>
          <w:color w:val="auto"/>
        </w:rPr>
        <w:t>，做好滨海旅游公路的支线规划建设，提高支线公路等级和配套设施，加快海岛农村公路建设。</w:t>
      </w:r>
      <w:r>
        <w:rPr>
          <w:rFonts w:hint="eastAsia"/>
          <w:b/>
          <w:color w:val="auto"/>
        </w:rPr>
        <w:t>红色旅游公路</w:t>
      </w:r>
      <w:r>
        <w:rPr>
          <w:rFonts w:hint="eastAsia"/>
          <w:color w:val="auto"/>
        </w:rPr>
        <w:t>，促进红色旅游与周边乡村旅游融合。</w:t>
      </w:r>
      <w:r>
        <w:rPr>
          <w:rFonts w:hint="eastAsia"/>
          <w:b/>
          <w:color w:val="auto"/>
        </w:rPr>
        <w:t>水文化承接公路，</w:t>
      </w:r>
      <w:r>
        <w:rPr>
          <w:rFonts w:hint="eastAsia"/>
          <w:color w:val="auto"/>
        </w:rPr>
        <w:t>连接主干道与古代水利工程遗址、灌溉工程遗产、水利非物质遗产及水利风景区等，传承和弘扬乡村水文化。</w:t>
      </w:r>
      <w:r>
        <w:rPr>
          <w:rFonts w:hint="eastAsia"/>
          <w:b/>
          <w:color w:val="auto"/>
        </w:rPr>
        <w:t>古驿道连接公路，</w:t>
      </w:r>
      <w:r>
        <w:rPr>
          <w:rFonts w:hint="eastAsia"/>
          <w:color w:val="auto"/>
        </w:rPr>
        <w:t>连接主干道与南粤古驿道，支持南粤古驿道旅游发展。</w:t>
      </w:r>
      <w:r>
        <w:rPr>
          <w:rFonts w:hint="eastAsia"/>
          <w:b/>
          <w:bCs w:val="0"/>
          <w:color w:val="auto"/>
        </w:rPr>
        <w:t>特色景观路，</w:t>
      </w:r>
      <w:r>
        <w:rPr>
          <w:rFonts w:hint="eastAsia"/>
          <w:color w:val="auto"/>
        </w:rPr>
        <w:t>推动路侧驿站、自驾车旅居车营地建设，完善慢行交通体系，打造一批特色景观路、美丽乡村路。</w:t>
      </w:r>
      <w:r>
        <w:rPr>
          <w:rFonts w:hint="eastAsia"/>
          <w:b/>
          <w:color w:val="auto"/>
        </w:rPr>
        <w:t>重要农村公路的特色改造，</w:t>
      </w:r>
      <w:r>
        <w:rPr>
          <w:rFonts w:hint="eastAsia"/>
          <w:color w:val="auto"/>
        </w:rPr>
        <w:t>持续加强通景区公路、山（老）区连线公路和旅游大通道的农村公路改造提升；鼓励通过农村公路串联和挖掘旅游元素，完善全域旅游公路网络。</w:t>
      </w:r>
    </w:p>
    <w:p>
      <w:pPr>
        <w:ind w:firstLine="643"/>
        <w:jc w:val="left"/>
        <w:rPr>
          <w:b/>
          <w:bCs w:val="0"/>
          <w:color w:val="auto"/>
          <w:sz w:val="28"/>
          <w:szCs w:val="28"/>
        </w:rPr>
      </w:pPr>
      <w:r>
        <w:rPr>
          <w:rFonts w:hint="eastAsia"/>
          <w:b/>
          <w:color w:val="auto"/>
        </w:rPr>
        <w:t>打造“农村公路+”品牌。</w:t>
      </w:r>
      <w:r>
        <w:rPr>
          <w:rFonts w:hint="eastAsia"/>
          <w:color w:val="auto"/>
        </w:rPr>
        <w:t>将农村公路与休闲农业、乡村旅游、乡村水文化、人文小镇、温泉小镇、森林康养基地等组合开发、融合发展，打造“农村公路+”休闲锻炼、乡村旅游、人文历史、健康养生等地方特色品牌，通过配套农村旅游公路，鼓励社会资本利用农村观光资源开发旅游项目，有力支撑和服务乡村振兴战略。</w:t>
      </w:r>
      <w:r>
        <w:rPr>
          <w:rFonts w:hint="eastAsia"/>
          <w:color w:val="auto"/>
          <w:shd w:val="clear" w:color="auto" w:fill="FFFFFF"/>
        </w:rPr>
        <w:t>加强农村公路与农村经济社会发展统筹协调，</w:t>
      </w:r>
      <w:r>
        <w:rPr>
          <w:rFonts w:hint="eastAsia"/>
          <w:color w:val="auto"/>
        </w:rPr>
        <w:t>充分发挥</w:t>
      </w:r>
      <w:r>
        <w:rPr>
          <w:rFonts w:hint="eastAsia"/>
          <w:color w:val="auto"/>
          <w:kern w:val="0"/>
        </w:rPr>
        <w:t>农村公路效益，助力农业农村经济发展，加强农村公路对农业产业园、农产品加工业的支撑作用。</w:t>
      </w:r>
    </w:p>
    <w:p>
      <w:pPr>
        <w:spacing w:after="217" w:afterLines="50"/>
        <w:jc w:val="center"/>
        <w:rPr>
          <w:b/>
          <w:bCs w:val="0"/>
          <w:color w:val="auto"/>
          <w:sz w:val="28"/>
          <w:szCs w:val="28"/>
        </w:rPr>
      </w:pPr>
      <w:r>
        <w:rPr>
          <w:rFonts w:hint="eastAsia"/>
          <w:b/>
          <w:bCs w:val="0"/>
          <w:color w:val="auto"/>
          <w:sz w:val="28"/>
          <w:szCs w:val="28"/>
        </w:rPr>
        <w:t xml:space="preserve">专栏6 </w:t>
      </w:r>
      <w:r>
        <w:rPr>
          <w:b/>
          <w:bCs w:val="0"/>
          <w:color w:val="auto"/>
          <w:sz w:val="28"/>
          <w:szCs w:val="28"/>
        </w:rPr>
        <w:t xml:space="preserve"> </w:t>
      </w:r>
      <w:r>
        <w:rPr>
          <w:rFonts w:hint="eastAsia"/>
          <w:b/>
          <w:bCs w:val="0"/>
          <w:color w:val="auto"/>
          <w:sz w:val="28"/>
          <w:szCs w:val="28"/>
        </w:rPr>
        <w:t>示范引领重点任务</w:t>
      </w:r>
    </w:p>
    <w:tbl>
      <w:tblPr>
        <w:tblStyle w:val="18"/>
        <w:tblW w:w="857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7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02" w:hRule="atLeast"/>
          <w:jc w:val="center"/>
        </w:trPr>
        <w:tc>
          <w:tcPr>
            <w:tcW w:w="8577" w:type="dxa"/>
            <w:tcBorders>
              <w:bottom w:val="double" w:color="auto" w:sz="4" w:space="0"/>
            </w:tcBorders>
            <w:vAlign w:val="center"/>
          </w:tcPr>
          <w:p>
            <w:pPr>
              <w:spacing w:line="276" w:lineRule="auto"/>
              <w:ind w:firstLine="560" w:firstLineChars="200"/>
              <w:rPr>
                <w:rFonts w:hAnsi="仿宋"/>
                <w:color w:val="auto"/>
                <w:sz w:val="28"/>
                <w:szCs w:val="28"/>
              </w:rPr>
            </w:pPr>
            <w:r>
              <w:rPr>
                <w:rFonts w:hint="eastAsia" w:hAnsi="仿宋"/>
                <w:color w:val="auto"/>
                <w:sz w:val="28"/>
                <w:szCs w:val="28"/>
              </w:rPr>
              <w:t>1.全省创建50个省级示范县。</w:t>
            </w:r>
          </w:p>
          <w:p>
            <w:pPr>
              <w:spacing w:line="276" w:lineRule="auto"/>
              <w:ind w:firstLine="560" w:firstLineChars="200"/>
              <w:rPr>
                <w:rFonts w:hAnsi="仿宋"/>
                <w:color w:val="auto"/>
                <w:sz w:val="28"/>
                <w:szCs w:val="28"/>
              </w:rPr>
            </w:pPr>
            <w:r>
              <w:rPr>
                <w:rFonts w:hAnsi="仿宋"/>
                <w:color w:val="auto"/>
                <w:sz w:val="28"/>
                <w:szCs w:val="28"/>
              </w:rPr>
              <w:t>2.</w:t>
            </w:r>
            <w:r>
              <w:rPr>
                <w:rFonts w:hint="eastAsia" w:hAnsi="仿宋"/>
                <w:color w:val="auto"/>
                <w:sz w:val="28"/>
                <w:szCs w:val="28"/>
              </w:rPr>
              <w:t>广泛开展美丽农村路建设，全省每个乡镇至少建设1条美丽农村路，原则上里程不低于5公里，共6</w:t>
            </w:r>
            <w:r>
              <w:rPr>
                <w:rFonts w:hAnsi="仿宋"/>
                <w:color w:val="auto"/>
                <w:sz w:val="28"/>
                <w:szCs w:val="28"/>
              </w:rPr>
              <w:t>000</w:t>
            </w:r>
            <w:r>
              <w:rPr>
                <w:rFonts w:hint="eastAsia" w:hAnsi="仿宋"/>
                <w:color w:val="auto"/>
                <w:sz w:val="28"/>
                <w:szCs w:val="28"/>
              </w:rPr>
              <w:t>公里。</w:t>
            </w:r>
          </w:p>
          <w:p>
            <w:pPr>
              <w:spacing w:line="276" w:lineRule="auto"/>
              <w:ind w:firstLine="560" w:firstLineChars="200"/>
              <w:rPr>
                <w:rFonts w:hAnsi="仿宋"/>
                <w:color w:val="auto"/>
                <w:sz w:val="28"/>
                <w:szCs w:val="28"/>
              </w:rPr>
            </w:pPr>
            <w:r>
              <w:rPr>
                <w:rFonts w:hAnsi="仿宋"/>
                <w:color w:val="auto"/>
                <w:sz w:val="28"/>
                <w:szCs w:val="28"/>
              </w:rPr>
              <w:t>3</w:t>
            </w:r>
            <w:r>
              <w:rPr>
                <w:rFonts w:hint="eastAsia" w:hAnsi="仿宋"/>
                <w:color w:val="auto"/>
                <w:sz w:val="28"/>
                <w:szCs w:val="28"/>
              </w:rPr>
              <w:t>.打造</w:t>
            </w:r>
            <w:r>
              <w:rPr>
                <w:rFonts w:hint="eastAsia" w:hAnsi="仿宋"/>
                <w:color w:val="auto"/>
                <w:kern w:val="0"/>
                <w:sz w:val="28"/>
                <w:szCs w:val="28"/>
              </w:rPr>
              <w:t>多彩旅游公路：</w:t>
            </w:r>
            <w:r>
              <w:rPr>
                <w:rFonts w:hint="eastAsia" w:hAnsi="仿宋"/>
                <w:color w:val="auto"/>
                <w:sz w:val="28"/>
                <w:szCs w:val="28"/>
              </w:rPr>
              <w:t>南岭生态旅游公路的旅游连接公路，滨海旅游公路支线，红色旅游公路，水文化承接公路，古驿道连接公路，重要农村公路的特色改造。</w:t>
            </w:r>
          </w:p>
          <w:p>
            <w:pPr>
              <w:spacing w:line="276" w:lineRule="auto"/>
              <w:ind w:firstLine="560" w:firstLineChars="200"/>
              <w:rPr>
                <w:rFonts w:hAnsi="仿宋"/>
                <w:color w:val="auto"/>
                <w:sz w:val="28"/>
                <w:szCs w:val="28"/>
              </w:rPr>
            </w:pPr>
            <w:r>
              <w:rPr>
                <w:rFonts w:hint="eastAsia" w:hAnsi="仿宋"/>
                <w:color w:val="auto"/>
                <w:sz w:val="28"/>
                <w:szCs w:val="28"/>
              </w:rPr>
              <w:t>4.打造“农村公路+”品牌。</w:t>
            </w:r>
          </w:p>
        </w:tc>
      </w:tr>
    </w:tbl>
    <w:p>
      <w:pPr>
        <w:pStyle w:val="2"/>
        <w:numPr>
          <w:ilvl w:val="255"/>
          <w:numId w:val="0"/>
        </w:numPr>
        <w:rPr>
          <w:b w:val="0"/>
          <w:bCs/>
          <w:color w:val="auto"/>
          <w:sz w:val="32"/>
          <w:szCs w:val="32"/>
        </w:rPr>
      </w:pPr>
      <w:r>
        <w:rPr>
          <w:rFonts w:hint="eastAsia"/>
          <w:color w:val="auto"/>
          <w:szCs w:val="32"/>
        </w:rPr>
        <w:t xml:space="preserve">   </w:t>
      </w:r>
      <w:r>
        <w:rPr>
          <w:rFonts w:hint="eastAsia"/>
          <w:b w:val="0"/>
          <w:bCs/>
          <w:color w:val="auto"/>
          <w:szCs w:val="32"/>
        </w:rPr>
        <w:t xml:space="preserve"> </w:t>
      </w:r>
      <w:bookmarkStart w:id="44" w:name="_Toc89882921"/>
      <w:r>
        <w:rPr>
          <w:rFonts w:hint="eastAsia"/>
          <w:b w:val="0"/>
          <w:bCs/>
          <w:color w:val="auto"/>
          <w:sz w:val="32"/>
          <w:szCs w:val="32"/>
        </w:rPr>
        <w:t>四、实施安排</w:t>
      </w:r>
      <w:bookmarkEnd w:id="44"/>
    </w:p>
    <w:p>
      <w:pPr>
        <w:ind w:firstLine="640" w:firstLineChars="200"/>
      </w:pPr>
      <w:r>
        <w:rPr>
          <w:rFonts w:hint="eastAsia"/>
        </w:rPr>
        <w:t>“十四五”时期，全省农村公路总建设规模</w:t>
      </w:r>
      <w:r>
        <w:t>34</w:t>
      </w:r>
      <w:r>
        <w:rPr>
          <w:rFonts w:hint="eastAsia"/>
        </w:rPr>
        <w:t>2</w:t>
      </w:r>
      <w:r>
        <w:t>55</w:t>
      </w:r>
      <w:r>
        <w:rPr>
          <w:rFonts w:hint="eastAsia"/>
        </w:rPr>
        <w:t>公里（其中通建制村单改双工程</w:t>
      </w:r>
      <w:r>
        <w:t>12536</w:t>
      </w:r>
      <w:r>
        <w:rPr>
          <w:rFonts w:hint="eastAsia"/>
        </w:rPr>
        <w:t>公里、路网联结工程</w:t>
      </w:r>
      <w:r>
        <w:t>1</w:t>
      </w:r>
      <w:r>
        <w:rPr>
          <w:rFonts w:hint="eastAsia"/>
        </w:rPr>
        <w:t>57</w:t>
      </w:r>
      <w:r>
        <w:t>18</w:t>
      </w:r>
      <w:r>
        <w:rPr>
          <w:rFonts w:hint="eastAsia"/>
        </w:rPr>
        <w:t>公里、美丽农村路建设6</w:t>
      </w:r>
      <w:r>
        <w:t>000</w:t>
      </w:r>
      <w:r>
        <w:rPr>
          <w:rFonts w:hint="eastAsia"/>
        </w:rPr>
        <w:t>公里）、农村公路危桥改造1820座、横水渡改桥</w:t>
      </w:r>
      <w:r>
        <w:t>48</w:t>
      </w:r>
      <w:r>
        <w:rPr>
          <w:rFonts w:hint="eastAsia"/>
        </w:rPr>
        <w:t>座、安全提升工程11788公里，分5年合理安排实施。建设总投资约</w:t>
      </w:r>
      <w:r>
        <w:t>8</w:t>
      </w:r>
      <w:r>
        <w:rPr>
          <w:rFonts w:hint="eastAsia"/>
        </w:rPr>
        <w:t>42亿元，其中，</w:t>
      </w:r>
      <w:r>
        <w:rPr>
          <w:rFonts w:hint="eastAsia"/>
          <w:color w:val="auto"/>
        </w:rPr>
        <w:t>通建制村公路单改双工程</w:t>
      </w:r>
      <w:r>
        <w:rPr>
          <w:rFonts w:hint="eastAsia"/>
        </w:rPr>
        <w:t>投资约</w:t>
      </w:r>
      <w:r>
        <w:t>241</w:t>
      </w:r>
      <w:r>
        <w:rPr>
          <w:rFonts w:hint="eastAsia"/>
        </w:rPr>
        <w:t>亿元，路网联结工程投资约</w:t>
      </w:r>
      <w:r>
        <w:t>510</w:t>
      </w:r>
      <w:r>
        <w:rPr>
          <w:rFonts w:hint="eastAsia"/>
        </w:rPr>
        <w:t>亿元，危旧桥改造工程投资约26亿元，横水渡改桥工程投资约</w:t>
      </w:r>
      <w:r>
        <w:t>23</w:t>
      </w:r>
      <w:r>
        <w:rPr>
          <w:rFonts w:hint="eastAsia"/>
        </w:rPr>
        <w:t>亿元，安全提升工程投资约</w:t>
      </w:r>
      <w:r>
        <w:t>12</w:t>
      </w:r>
      <w:r>
        <w:rPr>
          <w:rFonts w:hint="eastAsia"/>
        </w:rPr>
        <w:t>亿元，美丽农村路建设投资约</w:t>
      </w:r>
      <w:r>
        <w:t>30</w:t>
      </w:r>
      <w:r>
        <w:rPr>
          <w:rFonts w:hint="eastAsia"/>
        </w:rPr>
        <w:t>亿元。</w:t>
      </w:r>
    </w:p>
    <w:p>
      <w:pPr>
        <w:pStyle w:val="2"/>
        <w:numPr>
          <w:ilvl w:val="255"/>
          <w:numId w:val="0"/>
        </w:numPr>
        <w:ind w:firstLine="640" w:firstLineChars="200"/>
        <w:rPr>
          <w:b w:val="0"/>
          <w:bCs/>
          <w:color w:val="auto"/>
          <w:sz w:val="32"/>
          <w:szCs w:val="32"/>
        </w:rPr>
      </w:pPr>
      <w:bookmarkStart w:id="45" w:name="_Toc85969277"/>
      <w:bookmarkEnd w:id="45"/>
      <w:bookmarkStart w:id="46" w:name="_Toc85969118"/>
      <w:bookmarkEnd w:id="46"/>
      <w:bookmarkStart w:id="47" w:name="_Toc85969116"/>
      <w:bookmarkEnd w:id="47"/>
      <w:bookmarkStart w:id="48" w:name="_Toc85969115"/>
      <w:bookmarkEnd w:id="48"/>
      <w:bookmarkStart w:id="49" w:name="_Toc85969272"/>
      <w:bookmarkEnd w:id="49"/>
      <w:bookmarkStart w:id="50" w:name="_Toc85988388"/>
      <w:bookmarkEnd w:id="50"/>
      <w:bookmarkStart w:id="51" w:name="_Toc85988380"/>
      <w:bookmarkEnd w:id="51"/>
      <w:bookmarkStart w:id="52" w:name="_Toc85988382"/>
      <w:bookmarkEnd w:id="52"/>
      <w:bookmarkStart w:id="53" w:name="_Toc85969197"/>
      <w:bookmarkEnd w:id="53"/>
      <w:bookmarkStart w:id="54" w:name="_Toc85969268"/>
      <w:bookmarkEnd w:id="54"/>
      <w:bookmarkStart w:id="55" w:name="_Toc85968784"/>
      <w:bookmarkEnd w:id="55"/>
      <w:bookmarkStart w:id="56" w:name="_Toc85988386"/>
      <w:bookmarkEnd w:id="56"/>
      <w:bookmarkStart w:id="57" w:name="_Toc85969269"/>
      <w:bookmarkEnd w:id="57"/>
      <w:bookmarkStart w:id="58" w:name="_Toc85969201"/>
      <w:bookmarkEnd w:id="58"/>
      <w:bookmarkStart w:id="59" w:name="_Toc85969114"/>
      <w:bookmarkEnd w:id="59"/>
      <w:bookmarkStart w:id="60" w:name="_Toc85988390"/>
      <w:bookmarkEnd w:id="60"/>
      <w:bookmarkStart w:id="61" w:name="_Toc85968792"/>
      <w:bookmarkEnd w:id="61"/>
      <w:bookmarkStart w:id="62" w:name="_Toc85968789"/>
      <w:bookmarkEnd w:id="62"/>
      <w:bookmarkStart w:id="63" w:name="_Toc85969275"/>
      <w:bookmarkEnd w:id="63"/>
      <w:bookmarkStart w:id="64" w:name="_Toc85969193"/>
      <w:bookmarkEnd w:id="64"/>
      <w:bookmarkStart w:id="65" w:name="_Toc85988384"/>
      <w:bookmarkEnd w:id="65"/>
      <w:bookmarkStart w:id="66" w:name="_Toc85988379"/>
      <w:bookmarkEnd w:id="66"/>
      <w:bookmarkStart w:id="67" w:name="_Toc85969117"/>
      <w:bookmarkEnd w:id="67"/>
      <w:bookmarkStart w:id="68" w:name="_Toc85969119"/>
      <w:bookmarkEnd w:id="68"/>
      <w:bookmarkStart w:id="69" w:name="_Toc85988385"/>
      <w:bookmarkEnd w:id="69"/>
      <w:bookmarkStart w:id="70" w:name="_Toc85969198"/>
      <w:bookmarkEnd w:id="70"/>
      <w:bookmarkStart w:id="71" w:name="_Toc85968794"/>
      <w:bookmarkEnd w:id="71"/>
      <w:bookmarkStart w:id="72" w:name="_Toc85969120"/>
      <w:bookmarkEnd w:id="72"/>
      <w:bookmarkStart w:id="73" w:name="_Toc85969194"/>
      <w:bookmarkEnd w:id="73"/>
      <w:bookmarkStart w:id="74" w:name="_Toc85988538"/>
      <w:bookmarkEnd w:id="74"/>
      <w:bookmarkStart w:id="75" w:name="_Toc85988545"/>
      <w:bookmarkEnd w:id="75"/>
      <w:bookmarkStart w:id="76" w:name="_Toc85969121"/>
      <w:bookmarkEnd w:id="76"/>
      <w:bookmarkStart w:id="77" w:name="_Toc85988389"/>
      <w:bookmarkEnd w:id="77"/>
      <w:bookmarkStart w:id="78" w:name="_Toc85969200"/>
      <w:bookmarkEnd w:id="78"/>
      <w:bookmarkStart w:id="79" w:name="_Toc85988387"/>
      <w:bookmarkEnd w:id="79"/>
      <w:bookmarkStart w:id="80" w:name="_Toc85988542"/>
      <w:bookmarkEnd w:id="80"/>
      <w:bookmarkStart w:id="81" w:name="_Toc85969278"/>
      <w:bookmarkEnd w:id="81"/>
      <w:bookmarkStart w:id="82" w:name="_Toc85968786"/>
      <w:bookmarkEnd w:id="82"/>
      <w:bookmarkStart w:id="83" w:name="_Toc85969274"/>
      <w:bookmarkEnd w:id="83"/>
      <w:bookmarkStart w:id="84" w:name="_Toc85988539"/>
      <w:bookmarkEnd w:id="84"/>
      <w:bookmarkStart w:id="85" w:name="_Toc85968785"/>
      <w:bookmarkEnd w:id="85"/>
      <w:bookmarkStart w:id="86" w:name="_Toc85969270"/>
      <w:bookmarkEnd w:id="86"/>
      <w:bookmarkStart w:id="87" w:name="_Toc85968791"/>
      <w:bookmarkEnd w:id="87"/>
      <w:bookmarkStart w:id="88" w:name="_Toc85969113"/>
      <w:bookmarkEnd w:id="88"/>
      <w:bookmarkStart w:id="89" w:name="_Toc85969110"/>
      <w:bookmarkEnd w:id="89"/>
      <w:bookmarkStart w:id="90" w:name="_Toc85988381"/>
      <w:bookmarkEnd w:id="90"/>
      <w:bookmarkStart w:id="91" w:name="_Toc85988536"/>
      <w:bookmarkEnd w:id="91"/>
      <w:bookmarkStart w:id="92" w:name="_Toc85988547"/>
      <w:bookmarkEnd w:id="92"/>
      <w:bookmarkStart w:id="93" w:name="_Toc85988540"/>
      <w:bookmarkEnd w:id="93"/>
      <w:bookmarkStart w:id="94" w:name="_Toc85988537"/>
      <w:bookmarkEnd w:id="94"/>
      <w:bookmarkStart w:id="95" w:name="_Toc85969276"/>
      <w:bookmarkEnd w:id="95"/>
      <w:bookmarkStart w:id="96" w:name="_Toc85969111"/>
      <w:bookmarkEnd w:id="96"/>
      <w:bookmarkStart w:id="97" w:name="_Toc85969271"/>
      <w:bookmarkEnd w:id="97"/>
      <w:bookmarkStart w:id="98" w:name="_Toc85969199"/>
      <w:bookmarkEnd w:id="98"/>
      <w:bookmarkStart w:id="99" w:name="_Toc85969112"/>
      <w:bookmarkEnd w:id="99"/>
      <w:bookmarkStart w:id="100" w:name="_Toc85969191"/>
      <w:bookmarkEnd w:id="100"/>
      <w:bookmarkStart w:id="101" w:name="_Toc85988544"/>
      <w:bookmarkEnd w:id="101"/>
      <w:bookmarkStart w:id="102" w:name="_Toc85968790"/>
      <w:bookmarkEnd w:id="102"/>
      <w:bookmarkStart w:id="103" w:name="_Toc85988383"/>
      <w:bookmarkEnd w:id="103"/>
      <w:bookmarkStart w:id="104" w:name="_Toc85988546"/>
      <w:bookmarkEnd w:id="104"/>
      <w:bookmarkStart w:id="105" w:name="_Toc85988543"/>
      <w:bookmarkEnd w:id="105"/>
      <w:bookmarkStart w:id="106" w:name="_Toc85969273"/>
      <w:bookmarkEnd w:id="106"/>
      <w:bookmarkStart w:id="107" w:name="_Toc85968788"/>
      <w:bookmarkEnd w:id="107"/>
      <w:bookmarkStart w:id="108" w:name="_Toc85969196"/>
      <w:bookmarkEnd w:id="108"/>
      <w:bookmarkStart w:id="109" w:name="_Toc85969192"/>
      <w:bookmarkEnd w:id="109"/>
      <w:bookmarkStart w:id="110" w:name="_Toc85988541"/>
      <w:bookmarkEnd w:id="110"/>
      <w:bookmarkStart w:id="111" w:name="_Toc85969267"/>
      <w:bookmarkEnd w:id="111"/>
      <w:bookmarkStart w:id="112" w:name="_Toc85969195"/>
      <w:bookmarkEnd w:id="112"/>
      <w:bookmarkStart w:id="113" w:name="_Toc85969190"/>
      <w:bookmarkEnd w:id="113"/>
      <w:bookmarkStart w:id="114" w:name="_Toc85968787"/>
      <w:bookmarkEnd w:id="114"/>
      <w:bookmarkStart w:id="115" w:name="_Toc85968793"/>
      <w:bookmarkEnd w:id="115"/>
      <w:bookmarkStart w:id="116" w:name="_Toc85968783"/>
      <w:bookmarkEnd w:id="116"/>
      <w:bookmarkStart w:id="117" w:name="_Toc89882922"/>
      <w:r>
        <w:rPr>
          <w:rFonts w:hint="eastAsia"/>
          <w:b w:val="0"/>
          <w:bCs/>
          <w:color w:val="auto"/>
          <w:sz w:val="32"/>
          <w:szCs w:val="32"/>
        </w:rPr>
        <w:t>五、保障措施</w:t>
      </w:r>
      <w:bookmarkEnd w:id="117"/>
    </w:p>
    <w:p>
      <w:pPr>
        <w:pStyle w:val="3"/>
        <w:numPr>
          <w:ilvl w:val="0"/>
          <w:numId w:val="0"/>
        </w:numPr>
        <w:ind w:left="641"/>
        <w:rPr>
          <w:b/>
        </w:rPr>
      </w:pPr>
      <w:bookmarkStart w:id="118" w:name="_Toc89882923"/>
      <w:r>
        <w:rPr>
          <w:rFonts w:hint="eastAsia"/>
        </w:rPr>
        <w:t>（一）健全体制机制</w:t>
      </w:r>
      <w:bookmarkEnd w:id="118"/>
    </w:p>
    <w:p>
      <w:pPr>
        <w:ind w:firstLine="640"/>
        <w:rPr>
          <w:color w:val="auto"/>
        </w:rPr>
      </w:pPr>
      <w:r>
        <w:rPr>
          <w:rFonts w:hint="eastAsia"/>
          <w:color w:val="auto"/>
        </w:rPr>
        <w:t>建立健全“省级指导、地市统筹、县乡抓落实”的工作机制。</w:t>
      </w:r>
      <w:bookmarkStart w:id="119" w:name="_Hlk78208670"/>
      <w:r>
        <w:rPr>
          <w:rFonts w:hint="eastAsia"/>
          <w:color w:val="auto"/>
        </w:rPr>
        <w:t>省要加强对农村公路的行业监管和技术指导，完善发展政策和建设指标体系，建立奖惩激励机制和督导考核方案。</w:t>
      </w:r>
      <w:bookmarkEnd w:id="119"/>
      <w:r>
        <w:rPr>
          <w:rFonts w:hint="eastAsia"/>
          <w:color w:val="auto"/>
        </w:rPr>
        <w:t>市要加强“四好农村路”建设工作的组织领导、统筹协调和指导监督，制定出台“四好农村路”建设实施方案，及时分解下达各项目标任务，保障市级财政资金投入。县、乡镇要落实主体责任，编制和实施好“四好农村路”建设计划，确保“四好农村路”建设的各项任务落地见效。各部门要按照职责，强化资源要素支持和制度供给，做好协同配合，形成“四好农村路”建设工作合力。</w:t>
      </w:r>
    </w:p>
    <w:p>
      <w:pPr>
        <w:ind w:firstLine="640"/>
        <w:rPr>
          <w:color w:val="auto"/>
        </w:rPr>
      </w:pPr>
      <w:r>
        <w:rPr>
          <w:rFonts w:hint="eastAsia"/>
          <w:color w:val="auto"/>
        </w:rPr>
        <w:t>健全农村公路治理体系，形成权责清晰、齐抓共管、高效运转的农村公路管理养护体制。建立路网运行质量评价机制，健全信用评价体系和养护考评机制。健全公路法律法规制度体系，适应公路养护管理高质量发展要求。</w:t>
      </w:r>
    </w:p>
    <w:p>
      <w:pPr>
        <w:pStyle w:val="3"/>
        <w:numPr>
          <w:ilvl w:val="0"/>
          <w:numId w:val="0"/>
        </w:numPr>
        <w:ind w:left="641"/>
        <w:rPr>
          <w:b/>
        </w:rPr>
      </w:pPr>
      <w:bookmarkStart w:id="120" w:name="_Toc89882924"/>
      <w:r>
        <w:rPr>
          <w:rFonts w:hint="eastAsia"/>
        </w:rPr>
        <w:t>（二）抓好要素保障</w:t>
      </w:r>
      <w:bookmarkEnd w:id="120"/>
    </w:p>
    <w:p>
      <w:pPr>
        <w:ind w:firstLine="640"/>
        <w:rPr>
          <w:color w:val="auto"/>
        </w:rPr>
      </w:pPr>
      <w:r>
        <w:rPr>
          <w:rFonts w:hint="eastAsia"/>
          <w:b/>
          <w:bCs w:val="0"/>
          <w:color w:val="auto"/>
        </w:rPr>
        <w:t>保障资金投入。</w:t>
      </w:r>
      <w:r>
        <w:rPr>
          <w:rFonts w:hint="eastAsia"/>
          <w:color w:val="auto"/>
        </w:rPr>
        <w:t>加快建立以县级公共财政为主、省市支持为辅的资金筹措机制。</w:t>
      </w:r>
      <w:bookmarkStart w:id="121" w:name="_Hlk78206271"/>
      <w:r>
        <w:rPr>
          <w:rFonts w:hint="eastAsia"/>
          <w:color w:val="auto"/>
        </w:rPr>
        <w:t>各级财政要加大对“四好农村路”建设资金的投入力度并建立持续稳定的增长机制，优先保障农村公路建管养运资金到位。</w:t>
      </w:r>
      <w:bookmarkEnd w:id="121"/>
      <w:r>
        <w:rPr>
          <w:rFonts w:hint="eastAsia"/>
          <w:color w:val="auto"/>
        </w:rPr>
        <w:t>进一步明确</w:t>
      </w:r>
      <w:bookmarkStart w:id="122" w:name="_Hlk78207412"/>
      <w:r>
        <w:rPr>
          <w:rFonts w:hint="eastAsia"/>
          <w:color w:val="auto"/>
        </w:rPr>
        <w:t>省、市、县</w:t>
      </w:r>
      <w:bookmarkEnd w:id="122"/>
      <w:r>
        <w:rPr>
          <w:rFonts w:hint="eastAsia"/>
          <w:color w:val="auto"/>
        </w:rPr>
        <w:t>公路领域财政事权支出责任，健全公路养护资金保障制度，建立公路养护绩效考核制度。采用“以奖代补”方式对农村公路建设项目给予一定的资金支持。鼓励采取出让公路冠名权、广告权、相关资源开发权等方式，筹资建设和养护农村公路。结合物价上涨、等级提升等因素，省级加大成品油消费税转移支付资金用于粤东粤西粤北等欠发达地区农村公路养护力度，提高农村公路养护补助标准专项用于农村公路养护工程。市、县级政府每年应从除成品油消费税转移支付收入外的一般公共预算中各按照政策安排农村公路日常养护管理资金。纳入省级“四好农村路”建设任务清单的项目，其投资扣除省级及以上补助资金外，市级按照不少于50%比例承担，县级承担其余部分。</w:t>
      </w:r>
    </w:p>
    <w:p>
      <w:pPr>
        <w:ind w:firstLine="640"/>
        <w:rPr>
          <w:color w:val="auto"/>
        </w:rPr>
      </w:pPr>
      <w:r>
        <w:rPr>
          <w:rFonts w:hint="eastAsia"/>
          <w:b/>
          <w:bCs w:val="0"/>
          <w:color w:val="auto"/>
        </w:rPr>
        <w:t>保障交通用地。</w:t>
      </w:r>
      <w:r>
        <w:rPr>
          <w:rFonts w:hint="eastAsia"/>
          <w:color w:val="auto"/>
        </w:rPr>
        <w:t>将“四好农村路”建设用地纳入国土空间规划。将具备旅游功能的、旅游特色鲜明的农村公路的用地，纳入全域旅游发展规划，作为旅游发展所需用地纳入国土空间规划统筹安排。年度土地利用计划应适当向“四好农村路”、旅游领域倾斜，适度扩大用地供给，优先保障“四好农村路”项目、重点旅游项目和乡村旅游扶贫项目用地。在不占用永久基本农田的前提下，宽度小于</w:t>
      </w:r>
      <w:r>
        <w:rPr>
          <w:color w:val="auto"/>
        </w:rPr>
        <w:t>8米的农村道路用地按农用地管理。</w:t>
      </w:r>
    </w:p>
    <w:p>
      <w:pPr>
        <w:pStyle w:val="3"/>
        <w:numPr>
          <w:ilvl w:val="0"/>
          <w:numId w:val="0"/>
        </w:numPr>
        <w:ind w:left="640"/>
        <w:rPr>
          <w:b/>
        </w:rPr>
      </w:pPr>
      <w:bookmarkStart w:id="123" w:name="_Toc85968799"/>
      <w:bookmarkEnd w:id="123"/>
      <w:bookmarkStart w:id="124" w:name="_Toc85969205"/>
      <w:bookmarkEnd w:id="124"/>
      <w:bookmarkStart w:id="125" w:name="_Toc85969207"/>
      <w:bookmarkEnd w:id="125"/>
      <w:bookmarkStart w:id="126" w:name="_Toc85969127"/>
      <w:bookmarkEnd w:id="126"/>
      <w:bookmarkStart w:id="127" w:name="_Toc85969206"/>
      <w:bookmarkEnd w:id="127"/>
      <w:bookmarkStart w:id="128" w:name="_Toc85969209"/>
      <w:bookmarkEnd w:id="128"/>
      <w:bookmarkStart w:id="129" w:name="_Toc85969282"/>
      <w:bookmarkEnd w:id="129"/>
      <w:bookmarkStart w:id="130" w:name="_Toc85968798"/>
      <w:bookmarkEnd w:id="130"/>
      <w:bookmarkStart w:id="131" w:name="_Toc85988395"/>
      <w:bookmarkEnd w:id="131"/>
      <w:bookmarkStart w:id="132" w:name="_Toc85988555"/>
      <w:bookmarkEnd w:id="132"/>
      <w:bookmarkStart w:id="133" w:name="_Toc85988553"/>
      <w:bookmarkEnd w:id="133"/>
      <w:bookmarkStart w:id="134" w:name="_Toc85988551"/>
      <w:bookmarkEnd w:id="134"/>
      <w:bookmarkStart w:id="135" w:name="_Toc85969208"/>
      <w:bookmarkEnd w:id="135"/>
      <w:bookmarkStart w:id="136" w:name="_Toc85968801"/>
      <w:bookmarkEnd w:id="136"/>
      <w:bookmarkStart w:id="137" w:name="_Toc85988397"/>
      <w:bookmarkEnd w:id="137"/>
      <w:bookmarkStart w:id="138" w:name="_Toc85968802"/>
      <w:bookmarkEnd w:id="138"/>
      <w:bookmarkStart w:id="139" w:name="_Toc85988394"/>
      <w:bookmarkEnd w:id="139"/>
      <w:bookmarkStart w:id="140" w:name="_Toc85988554"/>
      <w:bookmarkEnd w:id="140"/>
      <w:bookmarkStart w:id="141" w:name="_Toc85988396"/>
      <w:bookmarkEnd w:id="141"/>
      <w:bookmarkStart w:id="142" w:name="_Toc85988398"/>
      <w:bookmarkEnd w:id="142"/>
      <w:bookmarkStart w:id="143" w:name="_Toc85969129"/>
      <w:bookmarkEnd w:id="143"/>
      <w:bookmarkStart w:id="144" w:name="_Toc85969126"/>
      <w:bookmarkEnd w:id="144"/>
      <w:bookmarkStart w:id="145" w:name="_Toc85969125"/>
      <w:bookmarkEnd w:id="145"/>
      <w:bookmarkStart w:id="146" w:name="_Toc85969286"/>
      <w:bookmarkEnd w:id="146"/>
      <w:bookmarkStart w:id="147" w:name="_Toc85969284"/>
      <w:bookmarkEnd w:id="147"/>
      <w:bookmarkStart w:id="148" w:name="_Toc85969283"/>
      <w:bookmarkEnd w:id="148"/>
      <w:bookmarkStart w:id="149" w:name="_Toc85988552"/>
      <w:bookmarkEnd w:id="149"/>
      <w:bookmarkStart w:id="150" w:name="_Toc85968800"/>
      <w:bookmarkEnd w:id="150"/>
      <w:bookmarkStart w:id="151" w:name="_Toc85969128"/>
      <w:bookmarkEnd w:id="151"/>
      <w:bookmarkStart w:id="152" w:name="_Toc85969285"/>
      <w:bookmarkEnd w:id="152"/>
      <w:bookmarkStart w:id="153" w:name="_Toc89882925"/>
      <w:r>
        <w:rPr>
          <w:rFonts w:hint="eastAsia"/>
        </w:rPr>
        <w:t>（三）深化监督考核</w:t>
      </w:r>
      <w:bookmarkEnd w:id="153"/>
    </w:p>
    <w:p>
      <w:pPr>
        <w:ind w:firstLine="640" w:firstLineChars="200"/>
        <w:rPr>
          <w:color w:val="auto"/>
        </w:rPr>
      </w:pPr>
      <w:r>
        <w:rPr>
          <w:rFonts w:hint="eastAsia"/>
          <w:color w:val="auto"/>
        </w:rPr>
        <w:t>将“四好农村路”建设作为重要民生工程，纳入推进乡村振兴战略实绩考核。围绕“</w:t>
      </w:r>
      <w:r>
        <w:rPr>
          <w:color w:val="auto"/>
        </w:rPr>
        <w:t>四好农村路</w:t>
      </w:r>
      <w:r>
        <w:rPr>
          <w:rFonts w:hint="eastAsia"/>
          <w:color w:val="auto"/>
        </w:rPr>
        <w:t>”</w:t>
      </w:r>
      <w:r>
        <w:rPr>
          <w:color w:val="auto"/>
        </w:rPr>
        <w:t>建设的目标任务开展省级督导、市级督查、县级检查、乡镇自查，及时发现和解决问题，推动责任和任务落实。深入开展“四好农村路”示范县创建活动，发挥典型引领作用，充分调动县级人民政府的主动性和积极性</w:t>
      </w:r>
      <w:r>
        <w:rPr>
          <w:rFonts w:hint="eastAsia"/>
          <w:color w:val="auto"/>
        </w:rPr>
        <w:t>，</w:t>
      </w:r>
      <w:r>
        <w:rPr>
          <w:color w:val="auto"/>
        </w:rPr>
        <w:t>努力推动“四好农村路”建设向高质量发展。</w:t>
      </w:r>
      <w:r>
        <w:rPr>
          <w:rFonts w:hint="eastAsia"/>
          <w:color w:val="auto"/>
          <w:shd w:val="clear" w:color="auto" w:fill="FFFFFF"/>
        </w:rPr>
        <w:t>促</w:t>
      </w:r>
      <w:r>
        <w:rPr>
          <w:rFonts w:hint="eastAsia"/>
          <w:color w:val="auto"/>
        </w:rPr>
        <w:t>进监督考核工作的数字化和智能化，充分利用</w:t>
      </w:r>
      <w:r>
        <w:rPr>
          <w:color w:val="auto"/>
        </w:rPr>
        <w:t>卫星遥感</w:t>
      </w:r>
      <w:r>
        <w:rPr>
          <w:rFonts w:hint="eastAsia"/>
          <w:color w:val="auto"/>
        </w:rPr>
        <w:t>技术、大数据等信息技术对农村公路建设、管理、养护、营运等工作进行全过程监督。</w:t>
      </w:r>
    </w:p>
    <w:p>
      <w:pPr>
        <w:pStyle w:val="3"/>
        <w:numPr>
          <w:ilvl w:val="0"/>
          <w:numId w:val="0"/>
        </w:numPr>
        <w:ind w:left="640"/>
        <w:rPr>
          <w:b/>
        </w:rPr>
      </w:pPr>
      <w:bookmarkStart w:id="154" w:name="_Toc89882926"/>
      <w:r>
        <w:rPr>
          <w:rFonts w:hint="eastAsia"/>
        </w:rPr>
        <w:t>（四）加强宣传引导</w:t>
      </w:r>
      <w:bookmarkEnd w:id="154"/>
    </w:p>
    <w:p>
      <w:pPr>
        <w:ind w:firstLine="640"/>
        <w:rPr>
          <w:color w:val="auto"/>
        </w:rPr>
        <w:sectPr>
          <w:footerReference r:id="rId10" w:type="default"/>
          <w:pgSz w:w="11906" w:h="16838"/>
          <w:pgMar w:top="1440" w:right="1440" w:bottom="1440" w:left="1440" w:header="0" w:footer="0" w:gutter="0"/>
          <w:pgNumType w:start="1"/>
          <w:cols w:space="425" w:num="1"/>
          <w:docGrid w:type="lines" w:linePitch="435" w:charSpace="0"/>
        </w:sectPr>
      </w:pPr>
      <w:r>
        <w:rPr>
          <w:rFonts w:hint="eastAsia"/>
          <w:color w:val="auto"/>
        </w:rPr>
        <w:t>融合传统媒体和新媒体，采用电视、报刊、微信公众号等多种方式，加大新闻宣传和舆论引导力度，重点宣传农村公路在服务乡村振兴、服务脱贫攻坚、服务全面小康等方面的成绩和典型事迹。推广示范县、示范路的经验做法，引导广大群众爱路护路，凝聚社会各界强大合力。</w:t>
      </w:r>
    </w:p>
    <w:p>
      <w:pPr>
        <w:pStyle w:val="2"/>
        <w:numPr>
          <w:ilvl w:val="0"/>
          <w:numId w:val="0"/>
        </w:numPr>
        <w:spacing w:before="0" w:beforeLines="0" w:after="0" w:afterLines="0"/>
        <w:rPr>
          <w:rFonts w:ascii="黑体" w:hAnsi="黑体" w:cs="黑体"/>
          <w:b w:val="0"/>
          <w:bCs/>
          <w:sz w:val="32"/>
          <w:szCs w:val="32"/>
        </w:rPr>
      </w:pPr>
      <w:bookmarkStart w:id="155" w:name="_Toc89882927"/>
      <w:r>
        <w:rPr>
          <w:rFonts w:hint="eastAsia" w:ascii="黑体" w:hAnsi="黑体" w:cs="黑体"/>
          <w:b w:val="0"/>
          <w:bCs/>
          <w:sz w:val="32"/>
          <w:szCs w:val="32"/>
        </w:rPr>
        <w:t>附表1</w:t>
      </w:r>
      <w:bookmarkEnd w:id="155"/>
    </w:p>
    <w:p>
      <w:pPr>
        <w:jc w:val="center"/>
        <w:rPr>
          <w:rFonts w:ascii="方正小标宋简体" w:hAnsi="方正小标宋简体" w:eastAsia="方正小标宋简体" w:cs="方正小标宋简体"/>
          <w:color w:val="auto"/>
          <w:kern w:val="44"/>
          <w:szCs w:val="32"/>
        </w:rPr>
      </w:pPr>
      <w:r>
        <w:rPr>
          <w:rFonts w:hint="eastAsia" w:ascii="方正小标宋简体" w:hAnsi="方正小标宋简体" w:eastAsia="方正小标宋简体" w:cs="方正小标宋简体"/>
          <w:color w:val="auto"/>
          <w:kern w:val="44"/>
          <w:szCs w:val="32"/>
        </w:rPr>
        <w:t>全省农村公路“十四五”建设规模和投资匡算</w:t>
      </w:r>
    </w:p>
    <w:tbl>
      <w:tblPr>
        <w:tblStyle w:val="18"/>
        <w:tblW w:w="14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5"/>
        <w:gridCol w:w="3720"/>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项目类型</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建设规模</w:t>
            </w:r>
          </w:p>
        </w:tc>
        <w:tc>
          <w:tcPr>
            <w:tcW w:w="3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建设总投资（万元）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
                <w:kern w:val="0"/>
                <w:sz w:val="28"/>
                <w:szCs w:val="28"/>
              </w:rPr>
            </w:pPr>
            <w:r>
              <w:rPr>
                <w:rFonts w:hint="eastAsia" w:hAnsi="等线" w:cs="宋体"/>
                <w:b/>
                <w:kern w:val="0"/>
                <w:sz w:val="28"/>
                <w:szCs w:val="28"/>
              </w:rPr>
              <w:t>1 通建制村公路单改双工程（公里）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
                <w:kern w:val="0"/>
                <w:sz w:val="28"/>
                <w:szCs w:val="28"/>
              </w:rPr>
            </w:pPr>
            <w:r>
              <w:rPr>
                <w:rFonts w:hAnsi="等线" w:cs="宋体"/>
                <w:b/>
                <w:kern w:val="0"/>
                <w:sz w:val="28"/>
                <w:szCs w:val="28"/>
              </w:rPr>
              <w:t>12536</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
                <w:kern w:val="0"/>
                <w:sz w:val="28"/>
                <w:szCs w:val="28"/>
              </w:rPr>
            </w:pPr>
            <w:r>
              <w:rPr>
                <w:rFonts w:hAnsi="等线" w:cs="宋体"/>
                <w:b/>
                <w:kern w:val="0"/>
                <w:sz w:val="28"/>
                <w:szCs w:val="28"/>
              </w:rPr>
              <w:t>2410194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1.1 通建制村县道四升三（公里）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4987</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1271562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1.2 通建制村乡村道四级单改双（公里）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7550</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1138632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
                <w:kern w:val="0"/>
                <w:sz w:val="28"/>
                <w:szCs w:val="28"/>
              </w:rPr>
            </w:pPr>
            <w:r>
              <w:rPr>
                <w:rFonts w:hint="eastAsia" w:hAnsi="等线" w:cs="宋体"/>
                <w:b/>
                <w:kern w:val="0"/>
                <w:sz w:val="28"/>
                <w:szCs w:val="28"/>
              </w:rPr>
              <w:t>2 路网联结工程（公里）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
                <w:kern w:val="0"/>
                <w:sz w:val="28"/>
                <w:szCs w:val="28"/>
              </w:rPr>
            </w:pPr>
            <w:r>
              <w:rPr>
                <w:rFonts w:hAnsi="等线" w:cs="宋体"/>
                <w:b/>
                <w:kern w:val="0"/>
                <w:sz w:val="28"/>
                <w:szCs w:val="28"/>
              </w:rPr>
              <w:t>1</w:t>
            </w:r>
            <w:r>
              <w:rPr>
                <w:rFonts w:hint="eastAsia" w:hAnsi="等线" w:cs="宋体"/>
                <w:b/>
                <w:kern w:val="0"/>
                <w:sz w:val="28"/>
                <w:szCs w:val="28"/>
              </w:rPr>
              <w:t>57</w:t>
            </w:r>
            <w:r>
              <w:rPr>
                <w:rFonts w:hAnsi="等线" w:cs="宋体"/>
                <w:b/>
                <w:kern w:val="0"/>
                <w:sz w:val="28"/>
                <w:szCs w:val="28"/>
              </w:rPr>
              <w:t>18</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5107543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2.1 县道网提升工程（公里）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5699</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1453363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2.1.1 县道网提升工程(现有)（公里）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5204</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1326986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2.1.2 县道网提升工程(新增)（公里）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496</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126377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2.2 对接邻省联结工程（公里）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159</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32725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2.3 景区产业联结工程（公里）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int="eastAsia" w:hAnsi="等线" w:cs="宋体"/>
                <w:bCs w:val="0"/>
                <w:kern w:val="0"/>
                <w:sz w:val="28"/>
                <w:szCs w:val="28"/>
              </w:rPr>
              <w:t>843</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int="eastAsia" w:hAnsi="等线" w:cs="宋体"/>
                <w:bCs w:val="0"/>
                <w:kern w:val="0"/>
                <w:sz w:val="28"/>
                <w:szCs w:val="28"/>
              </w:rPr>
              <w:t>214994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2.4 普通国道联结工程（公里）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3680</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607238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2.5 普通省道联结工程（公里）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1564</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258027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2.6 城乡联结工程（公里）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2096</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63231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2.7 其他乡村道改造工程（公里）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1361</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257965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2.8 珠三角农村公路优化提升项目（公里）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316</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2220000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
                <w:kern w:val="0"/>
                <w:sz w:val="28"/>
                <w:szCs w:val="28"/>
              </w:rPr>
            </w:pPr>
            <w:r>
              <w:rPr>
                <w:rFonts w:hint="eastAsia" w:hAnsi="等线" w:cs="宋体"/>
                <w:b/>
                <w:kern w:val="0"/>
                <w:sz w:val="28"/>
                <w:szCs w:val="28"/>
              </w:rPr>
              <w:t>3 农村公路养护</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
                <w:kern w:val="0"/>
                <w:sz w:val="28"/>
                <w:szCs w:val="28"/>
              </w:rPr>
            </w:pPr>
            <w:r>
              <w:rPr>
                <w:rFonts w:hAnsi="等线" w:cs="宋体"/>
                <w:b/>
                <w:kern w:val="0"/>
                <w:sz w:val="28"/>
                <w:szCs w:val="28"/>
              </w:rPr>
              <w:t>-</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
                <w:kern w:val="0"/>
                <w:sz w:val="28"/>
                <w:szCs w:val="28"/>
              </w:rPr>
            </w:pPr>
            <w:r>
              <w:rPr>
                <w:rFonts w:hAnsi="等线" w:cs="宋体"/>
                <w:b/>
                <w:kern w:val="0"/>
                <w:sz w:val="28"/>
                <w:szCs w:val="28"/>
              </w:rPr>
              <w:t>604484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3.1 危旧桥改造工程（座）</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1820</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3.2 横水渡改桥工程（座）</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48</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226604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Cs w:val="0"/>
                <w:kern w:val="0"/>
                <w:sz w:val="28"/>
                <w:szCs w:val="28"/>
              </w:rPr>
            </w:pPr>
            <w:r>
              <w:rPr>
                <w:rFonts w:hint="eastAsia" w:hAnsi="等线" w:cs="宋体"/>
                <w:bCs w:val="0"/>
                <w:kern w:val="0"/>
                <w:sz w:val="28"/>
                <w:szCs w:val="28"/>
              </w:rPr>
              <w:t xml:space="preserve">  3.3 安全提升工程（公里）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11788</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Cs w:val="0"/>
                <w:kern w:val="0"/>
                <w:sz w:val="28"/>
                <w:szCs w:val="28"/>
              </w:rPr>
            </w:pPr>
            <w:r>
              <w:rPr>
                <w:rFonts w:hAnsi="等线" w:cs="宋体"/>
                <w:bCs w:val="0"/>
                <w:kern w:val="0"/>
                <w:sz w:val="28"/>
                <w:szCs w:val="28"/>
              </w:rPr>
              <w:t>117880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
                <w:kern w:val="0"/>
                <w:sz w:val="28"/>
                <w:szCs w:val="28"/>
              </w:rPr>
            </w:pPr>
            <w:r>
              <w:rPr>
                <w:rFonts w:hint="eastAsia" w:hAnsi="等线" w:cs="宋体"/>
                <w:b/>
                <w:kern w:val="0"/>
                <w:sz w:val="28"/>
                <w:szCs w:val="28"/>
              </w:rPr>
              <w:t>4 美丽农村路建设（公里）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
                <w:kern w:val="0"/>
                <w:sz w:val="28"/>
                <w:szCs w:val="28"/>
              </w:rPr>
            </w:pPr>
            <w:r>
              <w:rPr>
                <w:rFonts w:hAnsi="等线" w:cs="宋体"/>
                <w:b/>
                <w:kern w:val="0"/>
                <w:sz w:val="28"/>
                <w:szCs w:val="28"/>
              </w:rPr>
              <w:t>6000</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
                <w:kern w:val="0"/>
                <w:sz w:val="28"/>
                <w:szCs w:val="28"/>
              </w:rPr>
            </w:pPr>
            <w:r>
              <w:rPr>
                <w:rFonts w:hAnsi="等线" w:cs="宋体"/>
                <w:b/>
                <w:kern w:val="0"/>
                <w:sz w:val="28"/>
                <w:szCs w:val="28"/>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总计（公里）</w:t>
            </w:r>
          </w:p>
        </w:tc>
        <w:tc>
          <w:tcPr>
            <w:tcW w:w="372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
                <w:kern w:val="0"/>
                <w:sz w:val="28"/>
                <w:szCs w:val="28"/>
              </w:rPr>
            </w:pPr>
            <w:r>
              <w:rPr>
                <w:rFonts w:hAnsi="等线" w:cs="宋体"/>
                <w:b/>
                <w:kern w:val="0"/>
                <w:sz w:val="28"/>
                <w:szCs w:val="28"/>
              </w:rPr>
              <w:t>34</w:t>
            </w:r>
            <w:r>
              <w:rPr>
                <w:rFonts w:hint="eastAsia" w:hAnsi="等线" w:cs="宋体"/>
                <w:b/>
                <w:kern w:val="0"/>
                <w:sz w:val="28"/>
                <w:szCs w:val="28"/>
              </w:rPr>
              <w:t>2</w:t>
            </w:r>
            <w:r>
              <w:rPr>
                <w:rFonts w:hAnsi="等线" w:cs="宋体"/>
                <w:b/>
                <w:kern w:val="0"/>
                <w:sz w:val="28"/>
                <w:szCs w:val="28"/>
              </w:rPr>
              <w:t>55</w:t>
            </w:r>
          </w:p>
        </w:tc>
        <w:tc>
          <w:tcPr>
            <w:tcW w:w="3723" w:type="dxa"/>
            <w:tcBorders>
              <w:top w:val="single" w:color="auto" w:sz="4" w:space="0"/>
              <w:left w:val="single" w:color="auto" w:sz="4" w:space="0"/>
              <w:bottom w:val="single" w:color="auto" w:sz="4" w:space="0"/>
              <w:right w:val="single" w:color="auto" w:sz="4" w:space="0"/>
            </w:tcBorders>
            <w:shd w:val="clear" w:color="auto" w:fill="auto"/>
          </w:tcPr>
          <w:p>
            <w:pPr>
              <w:widowControl/>
              <w:adjustRightInd/>
              <w:snapToGrid/>
              <w:spacing w:line="240" w:lineRule="auto"/>
              <w:jc w:val="center"/>
              <w:rPr>
                <w:rFonts w:hAnsi="等线" w:cs="宋体"/>
                <w:b/>
                <w:kern w:val="0"/>
                <w:sz w:val="28"/>
                <w:szCs w:val="28"/>
              </w:rPr>
            </w:pPr>
            <w:r>
              <w:rPr>
                <w:rFonts w:hAnsi="等线" w:cs="宋体"/>
                <w:b/>
                <w:kern w:val="0"/>
                <w:sz w:val="28"/>
                <w:szCs w:val="28"/>
              </w:rPr>
              <w:t>84</w:t>
            </w:r>
            <w:r>
              <w:rPr>
                <w:rFonts w:hint="eastAsia" w:hAnsi="等线" w:cs="宋体"/>
                <w:b/>
                <w:kern w:val="0"/>
                <w:sz w:val="28"/>
                <w:szCs w:val="28"/>
              </w:rPr>
              <w:t>22221</w:t>
            </w:r>
          </w:p>
        </w:tc>
      </w:tr>
    </w:tbl>
    <w:p>
      <w:pPr>
        <w:pStyle w:val="2"/>
        <w:numPr>
          <w:ilvl w:val="0"/>
          <w:numId w:val="0"/>
        </w:numPr>
        <w:spacing w:before="0" w:beforeLines="0" w:after="0" w:afterLines="0"/>
        <w:rPr>
          <w:rFonts w:ascii="黑体" w:hAnsi="黑体" w:cs="黑体"/>
          <w:b w:val="0"/>
          <w:bCs/>
          <w:sz w:val="32"/>
          <w:szCs w:val="32"/>
        </w:rPr>
      </w:pPr>
      <w:bookmarkStart w:id="156" w:name="_Toc89882928"/>
      <w:r>
        <w:rPr>
          <w:rFonts w:hint="eastAsia" w:ascii="黑体" w:hAnsi="黑体" w:cs="黑体"/>
          <w:b w:val="0"/>
          <w:bCs/>
          <w:sz w:val="32"/>
          <w:szCs w:val="32"/>
        </w:rPr>
        <w:t>附表2</w:t>
      </w:r>
      <w:bookmarkEnd w:id="156"/>
      <w:r>
        <w:rPr>
          <w:rFonts w:hint="eastAsia" w:ascii="黑体" w:hAnsi="黑体" w:cs="黑体"/>
          <w:b w:val="0"/>
          <w:bCs/>
          <w:sz w:val="32"/>
          <w:szCs w:val="32"/>
        </w:rPr>
        <w:t xml:space="preserve"> </w:t>
      </w:r>
    </w:p>
    <w:p>
      <w:pPr>
        <w:jc w:val="center"/>
        <w:rPr>
          <w:rFonts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rPr>
        <w:t>全省各地市农村公路“十四五”建设规模和投资匡算</w:t>
      </w:r>
    </w:p>
    <w:tbl>
      <w:tblPr>
        <w:tblStyle w:val="18"/>
        <w:tblW w:w="14894" w:type="dxa"/>
        <w:tblInd w:w="0" w:type="dxa"/>
        <w:tblLayout w:type="fixed"/>
        <w:tblCellMar>
          <w:top w:w="0" w:type="dxa"/>
          <w:left w:w="108" w:type="dxa"/>
          <w:bottom w:w="0" w:type="dxa"/>
          <w:right w:w="108" w:type="dxa"/>
        </w:tblCellMar>
      </w:tblPr>
      <w:tblGrid>
        <w:gridCol w:w="1012"/>
        <w:gridCol w:w="794"/>
        <w:gridCol w:w="1025"/>
        <w:gridCol w:w="983"/>
        <w:gridCol w:w="1025"/>
        <w:gridCol w:w="986"/>
        <w:gridCol w:w="1025"/>
        <w:gridCol w:w="989"/>
        <w:gridCol w:w="1019"/>
        <w:gridCol w:w="992"/>
        <w:gridCol w:w="1025"/>
        <w:gridCol w:w="992"/>
        <w:gridCol w:w="1025"/>
        <w:gridCol w:w="989"/>
        <w:gridCol w:w="1013"/>
      </w:tblGrid>
      <w:tr>
        <w:tblPrEx>
          <w:tblLayout w:type="fixed"/>
          <w:tblCellMar>
            <w:top w:w="0" w:type="dxa"/>
            <w:left w:w="108" w:type="dxa"/>
            <w:bottom w:w="0" w:type="dxa"/>
            <w:right w:w="108" w:type="dxa"/>
          </w:tblCellMar>
        </w:tblPrEx>
        <w:trPr>
          <w:trHeight w:val="415" w:hRule="atLeast"/>
          <w:tblHeader/>
        </w:trPr>
        <w:tc>
          <w:tcPr>
            <w:tcW w:w="101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地区</w:t>
            </w:r>
          </w:p>
        </w:tc>
        <w:tc>
          <w:tcPr>
            <w:tcW w:w="1819"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合计</w:t>
            </w:r>
          </w:p>
        </w:tc>
        <w:tc>
          <w:tcPr>
            <w:tcW w:w="2008"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建制村单改双工程</w:t>
            </w:r>
          </w:p>
        </w:tc>
        <w:tc>
          <w:tcPr>
            <w:tcW w:w="2011"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路网联结工程</w:t>
            </w:r>
          </w:p>
        </w:tc>
        <w:tc>
          <w:tcPr>
            <w:tcW w:w="2008"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美丽农村路建设</w:t>
            </w:r>
          </w:p>
        </w:tc>
        <w:tc>
          <w:tcPr>
            <w:tcW w:w="2017"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横水渡改桥工程</w:t>
            </w:r>
          </w:p>
        </w:tc>
        <w:tc>
          <w:tcPr>
            <w:tcW w:w="2017"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危旧桥改造工程</w:t>
            </w:r>
          </w:p>
        </w:tc>
        <w:tc>
          <w:tcPr>
            <w:tcW w:w="2002"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农村公路安全提升工程</w:t>
            </w:r>
          </w:p>
        </w:tc>
      </w:tr>
      <w:tr>
        <w:tblPrEx>
          <w:tblLayout w:type="fixed"/>
          <w:tblCellMar>
            <w:top w:w="0" w:type="dxa"/>
            <w:left w:w="108" w:type="dxa"/>
            <w:bottom w:w="0" w:type="dxa"/>
            <w:right w:w="108" w:type="dxa"/>
          </w:tblCellMar>
        </w:tblPrEx>
        <w:trPr>
          <w:trHeight w:val="415" w:hRule="atLeast"/>
          <w:tblHeader/>
        </w:trPr>
        <w:tc>
          <w:tcPr>
            <w:tcW w:w="1012"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snapToGrid/>
              <w:spacing w:line="240" w:lineRule="auto"/>
              <w:jc w:val="left"/>
              <w:rPr>
                <w:rFonts w:hAnsi="等线" w:cs="宋体"/>
                <w:b/>
                <w:kern w:val="0"/>
                <w:sz w:val="22"/>
                <w:szCs w:val="22"/>
              </w:rPr>
            </w:pPr>
          </w:p>
        </w:tc>
        <w:tc>
          <w:tcPr>
            <w:tcW w:w="181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jc w:val="left"/>
              <w:rPr>
                <w:rFonts w:hAnsi="等线" w:cs="宋体"/>
                <w:b/>
                <w:kern w:val="0"/>
                <w:sz w:val="22"/>
                <w:szCs w:val="22"/>
              </w:rPr>
            </w:pPr>
          </w:p>
        </w:tc>
        <w:tc>
          <w:tcPr>
            <w:tcW w:w="200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jc w:val="left"/>
              <w:rPr>
                <w:rFonts w:hAnsi="等线" w:cs="宋体"/>
                <w:b/>
                <w:kern w:val="0"/>
                <w:sz w:val="22"/>
                <w:szCs w:val="22"/>
              </w:rPr>
            </w:pPr>
          </w:p>
        </w:tc>
        <w:tc>
          <w:tcPr>
            <w:tcW w:w="201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jc w:val="left"/>
              <w:rPr>
                <w:rFonts w:hAnsi="等线" w:cs="宋体"/>
                <w:b/>
                <w:kern w:val="0"/>
                <w:sz w:val="22"/>
                <w:szCs w:val="22"/>
              </w:rPr>
            </w:pPr>
          </w:p>
        </w:tc>
        <w:tc>
          <w:tcPr>
            <w:tcW w:w="200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jc w:val="left"/>
              <w:rPr>
                <w:rFonts w:hAnsi="等线" w:cs="宋体"/>
                <w:b/>
                <w:kern w:val="0"/>
                <w:sz w:val="22"/>
                <w:szCs w:val="22"/>
              </w:rPr>
            </w:pPr>
          </w:p>
        </w:tc>
        <w:tc>
          <w:tcPr>
            <w:tcW w:w="2017"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jc w:val="left"/>
              <w:rPr>
                <w:rFonts w:hAnsi="等线" w:cs="宋体"/>
                <w:b/>
                <w:kern w:val="0"/>
                <w:sz w:val="22"/>
                <w:szCs w:val="22"/>
              </w:rPr>
            </w:pPr>
          </w:p>
        </w:tc>
        <w:tc>
          <w:tcPr>
            <w:tcW w:w="2017"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jc w:val="left"/>
              <w:rPr>
                <w:rFonts w:hAnsi="等线" w:cs="宋体"/>
                <w:b/>
                <w:kern w:val="0"/>
                <w:sz w:val="22"/>
                <w:szCs w:val="22"/>
              </w:rPr>
            </w:pPr>
          </w:p>
        </w:tc>
        <w:tc>
          <w:tcPr>
            <w:tcW w:w="200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snapToGrid/>
              <w:spacing w:line="240" w:lineRule="auto"/>
              <w:jc w:val="left"/>
              <w:rPr>
                <w:rFonts w:hAnsi="等线" w:cs="宋体"/>
                <w:b/>
                <w:kern w:val="0"/>
                <w:sz w:val="22"/>
                <w:szCs w:val="22"/>
              </w:rPr>
            </w:pPr>
          </w:p>
        </w:tc>
      </w:tr>
      <w:tr>
        <w:tblPrEx>
          <w:tblLayout w:type="fixed"/>
          <w:tblCellMar>
            <w:top w:w="0" w:type="dxa"/>
            <w:left w:w="108" w:type="dxa"/>
            <w:bottom w:w="0" w:type="dxa"/>
            <w:right w:w="108" w:type="dxa"/>
          </w:tblCellMar>
        </w:tblPrEx>
        <w:trPr>
          <w:trHeight w:val="540" w:hRule="atLeast"/>
          <w:tblHeader/>
        </w:trPr>
        <w:tc>
          <w:tcPr>
            <w:tcW w:w="1012"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snapToGrid/>
              <w:spacing w:line="240" w:lineRule="auto"/>
              <w:jc w:val="left"/>
              <w:rPr>
                <w:rFonts w:hAnsi="等线" w:cs="宋体"/>
                <w:b/>
                <w:kern w:val="0"/>
                <w:sz w:val="22"/>
                <w:szCs w:val="22"/>
              </w:rPr>
            </w:pP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里程（公里）</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投资（万元）</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里程（公里）</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投资（万元）</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里程（公里）</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投资（万元）</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里程（公里）</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投资（万元）</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规模（座）</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投资（万元）</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规模（座）</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投资（万元）</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里程（公里）</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color w:val="auto"/>
                <w:kern w:val="0"/>
                <w:sz w:val="22"/>
                <w:szCs w:val="22"/>
              </w:rPr>
            </w:pPr>
            <w:r>
              <w:rPr>
                <w:rFonts w:hint="eastAsia" w:hAnsi="等线" w:cs="宋体"/>
                <w:b/>
                <w:color w:val="auto"/>
                <w:kern w:val="0"/>
                <w:sz w:val="22"/>
                <w:szCs w:val="22"/>
              </w:rPr>
              <w:t>投资（万元）</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全省</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34255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8422221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 xml:space="preserve">12536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 xml:space="preserve">2410194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 xml:space="preserve">15718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 xml:space="preserve">5107543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 xml:space="preserve">6000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 xml:space="preserve">300000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 xml:space="preserve">48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 xml:space="preserve">226604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 xml:space="preserve">1820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 xml:space="preserve">260000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 xml:space="preserve">11788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 xml:space="preserve">117880 </w:t>
            </w:r>
          </w:p>
        </w:tc>
      </w:tr>
      <w:tr>
        <w:tblPrEx>
          <w:tblLayout w:type="fixed"/>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广州市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330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77357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0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150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68179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181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9035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143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韶关市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3080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548144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1294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249231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1281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261341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505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25244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4721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5857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175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1750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珠海市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125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37414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0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45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33000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80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3986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429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汕头市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525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83168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57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9416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309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58090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159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7972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35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5000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269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2690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佛山市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186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606321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0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75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600000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112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5580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571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17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170 </w:t>
            </w:r>
          </w:p>
        </w:tc>
      </w:tr>
      <w:tr>
        <w:tblPrEx>
          <w:tblLayout w:type="fixed"/>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江门市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1328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211737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276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52468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728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127057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324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16209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4721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10143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114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1140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湛江市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3072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610978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1494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273929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1120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236185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457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22852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42488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173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24714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1081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10810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茂名市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3262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643513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1560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294573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1245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262995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457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22852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302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43143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1995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19950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肇庆市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1680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316774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786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159715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427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98169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468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23384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18884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14143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248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2480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惠州市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2388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358553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598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112316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1529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164066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260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13020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6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28326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229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32714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811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8110 </w:t>
            </w:r>
          </w:p>
        </w:tc>
      </w:tr>
      <w:tr>
        <w:tblPrEx>
          <w:tblLayout w:type="fixed"/>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梅州市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4918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997759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1937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384941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2428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527718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553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27635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14163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169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24143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1916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19160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汕尾市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843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156540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247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48890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383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85606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213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10629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11286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13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130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河源市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3740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706540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1277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254887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1958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370047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505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25244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14163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161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23000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1920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19200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阳江市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2287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462385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920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193492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1165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234321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202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10097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9442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57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8143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689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6890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清远市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3046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510912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1001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179815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1620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238222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425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21258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37767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164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23429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1042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10420 </w:t>
            </w:r>
          </w:p>
        </w:tc>
      </w:tr>
      <w:tr>
        <w:tblPrEx>
          <w:tblLayout w:type="fixed"/>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东莞市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232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866191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0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83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856691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149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7440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14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2000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6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60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中山市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146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692824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0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683320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96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4783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4721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潮州市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630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90133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273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49425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139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14656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218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10895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4721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23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3286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715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7150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揭阳市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1379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223978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351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49692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683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115247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345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17272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37767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4000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云浮市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1056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220998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465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97402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299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72634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292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14615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4721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167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23857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777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7770 </w:t>
            </w:r>
          </w:p>
        </w:tc>
      </w:tr>
      <w:tr>
        <w:tblPrEx>
          <w:tblLayout w:type="fixed"/>
        </w:tblPrEx>
        <w:trPr>
          <w:trHeight w:val="396" w:hRule="atLeast"/>
        </w:trPr>
        <w:tc>
          <w:tcPr>
            <w:tcW w:w="14894"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left"/>
              <w:rPr>
                <w:rFonts w:hAnsi="等线" w:cs="宋体"/>
                <w:b/>
                <w:kern w:val="0"/>
                <w:sz w:val="22"/>
                <w:szCs w:val="22"/>
              </w:rPr>
            </w:pPr>
            <w:r>
              <w:rPr>
                <w:rFonts w:hint="eastAsia" w:hAnsi="等线" w:cs="宋体"/>
                <w:b/>
                <w:kern w:val="0"/>
                <w:sz w:val="22"/>
                <w:szCs w:val="22"/>
              </w:rPr>
              <w:t>分区域小计：</w:t>
            </w:r>
          </w:p>
        </w:tc>
      </w:tr>
      <w:tr>
        <w:tblPrEx>
          <w:tblLayout w:type="fixed"/>
          <w:tblCellMar>
            <w:top w:w="0" w:type="dxa"/>
            <w:left w:w="108" w:type="dxa"/>
            <w:bottom w:w="0" w:type="dxa"/>
            <w:right w:w="108" w:type="dxa"/>
          </w:tblCellMar>
        </w:tblPrEx>
        <w:trPr>
          <w:trHeight w:val="81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珠三角核心六市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1019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2280107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0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403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2241190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616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30824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4721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22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3143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23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230 </w:t>
            </w:r>
          </w:p>
        </w:tc>
      </w:tr>
      <w:tr>
        <w:tblPrEx>
          <w:tblLayout w:type="fixed"/>
          <w:tblCellMar>
            <w:top w:w="0" w:type="dxa"/>
            <w:left w:w="108" w:type="dxa"/>
            <w:bottom w:w="0" w:type="dxa"/>
            <w:right w:w="108" w:type="dxa"/>
          </w:tblCellMar>
        </w:tblPrEx>
        <w:trPr>
          <w:trHeight w:val="81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珠三角其他三市</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5397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887064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1660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324499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2685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389292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1052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52613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51930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399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57000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1173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11730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粤东</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3378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553819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928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157423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1514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273599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935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46767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42488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165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23571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997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9970 </w:t>
            </w:r>
          </w:p>
        </w:tc>
      </w:tr>
      <w:tr>
        <w:tblPrEx>
          <w:tblLayout w:type="fixed"/>
          <w:tblCellMar>
            <w:top w:w="0" w:type="dxa"/>
            <w:left w:w="108" w:type="dxa"/>
            <w:bottom w:w="0" w:type="dxa"/>
            <w:right w:w="108" w:type="dxa"/>
          </w:tblCellMar>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粤西</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8621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1716877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3975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761995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3531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733500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1116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55802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51930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532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76000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3765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37650 </w:t>
            </w:r>
          </w:p>
        </w:tc>
      </w:tr>
      <w:tr>
        <w:tblPrEx>
          <w:tblLayout w:type="fixed"/>
        </w:tblPrEx>
        <w:trPr>
          <w:trHeight w:val="270" w:hRule="atLeast"/>
        </w:trPr>
        <w:tc>
          <w:tcPr>
            <w:tcW w:w="1012"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cs="宋体"/>
                <w:b/>
                <w:kern w:val="0"/>
                <w:sz w:val="22"/>
                <w:szCs w:val="22"/>
              </w:rPr>
              <w:t>粤北</w:t>
            </w:r>
          </w:p>
        </w:tc>
        <w:tc>
          <w:tcPr>
            <w:tcW w:w="79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15840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
                <w:kern w:val="0"/>
                <w:sz w:val="22"/>
                <w:szCs w:val="22"/>
              </w:rPr>
            </w:pPr>
            <w:r>
              <w:rPr>
                <w:rFonts w:hint="eastAsia" w:hAnsi="等线"/>
                <w:b/>
                <w:bCs w:val="0"/>
                <w:sz w:val="22"/>
                <w:szCs w:val="22"/>
              </w:rPr>
              <w:t xml:space="preserve">2984354 </w:t>
            </w:r>
          </w:p>
        </w:tc>
        <w:tc>
          <w:tcPr>
            <w:tcW w:w="98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5974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1166277 </w:t>
            </w:r>
          </w:p>
        </w:tc>
        <w:tc>
          <w:tcPr>
            <w:tcW w:w="98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7586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1469962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2280 </w:t>
            </w:r>
          </w:p>
        </w:tc>
        <w:tc>
          <w:tcPr>
            <w:tcW w:w="101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113995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16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75535 </w:t>
            </w:r>
          </w:p>
        </w:tc>
        <w:tc>
          <w:tcPr>
            <w:tcW w:w="99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702 </w:t>
            </w:r>
          </w:p>
        </w:tc>
        <w:tc>
          <w:tcPr>
            <w:tcW w:w="102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100286 </w:t>
            </w:r>
          </w:p>
        </w:tc>
        <w:tc>
          <w:tcPr>
            <w:tcW w:w="98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5830 </w:t>
            </w:r>
          </w:p>
        </w:tc>
        <w:tc>
          <w:tcPr>
            <w:tcW w:w="101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hAnsi="等线" w:cs="宋体"/>
                <w:bCs w:val="0"/>
                <w:kern w:val="0"/>
                <w:sz w:val="22"/>
                <w:szCs w:val="22"/>
              </w:rPr>
            </w:pPr>
            <w:r>
              <w:rPr>
                <w:rFonts w:hint="eastAsia" w:hAnsi="等线" w:cs="宋体"/>
                <w:bCs w:val="0"/>
                <w:kern w:val="0"/>
                <w:sz w:val="22"/>
                <w:szCs w:val="22"/>
              </w:rPr>
              <w:t xml:space="preserve">58300 </w:t>
            </w:r>
          </w:p>
        </w:tc>
      </w:tr>
    </w:tbl>
    <w:p/>
    <w:p>
      <w:pPr>
        <w:widowControl/>
        <w:adjustRightInd/>
        <w:snapToGrid/>
        <w:spacing w:line="240" w:lineRule="auto"/>
        <w:jc w:val="left"/>
      </w:pPr>
      <w:r>
        <w:br w:type="page"/>
      </w:r>
    </w:p>
    <w:p>
      <w:pPr>
        <w:pStyle w:val="2"/>
        <w:numPr>
          <w:ilvl w:val="0"/>
          <w:numId w:val="0"/>
        </w:numPr>
        <w:spacing w:before="0" w:beforeLines="0" w:after="0" w:afterLines="0"/>
        <w:rPr>
          <w:rFonts w:ascii="黑体" w:hAnsi="黑体" w:cs="黑体"/>
          <w:b w:val="0"/>
          <w:bCs/>
          <w:sz w:val="32"/>
          <w:szCs w:val="32"/>
        </w:rPr>
      </w:pPr>
      <w:bookmarkStart w:id="157" w:name="_Toc89882929"/>
      <w:r>
        <w:rPr>
          <w:rFonts w:hint="eastAsia" w:ascii="黑体" w:hAnsi="黑体" w:cs="黑体"/>
          <w:b w:val="0"/>
          <w:bCs/>
          <w:sz w:val="32"/>
          <w:szCs w:val="32"/>
        </w:rPr>
        <w:t>附表3</w:t>
      </w:r>
      <w:bookmarkEnd w:id="157"/>
      <w:r>
        <w:rPr>
          <w:rFonts w:hint="eastAsia" w:ascii="黑体" w:hAnsi="黑体" w:cs="黑体"/>
          <w:b w:val="0"/>
          <w:bCs/>
          <w:sz w:val="32"/>
          <w:szCs w:val="32"/>
        </w:rPr>
        <w:t xml:space="preserve"> </w:t>
      </w:r>
    </w:p>
    <w:p>
      <w:pPr>
        <w:spacing w:after="217" w:afterLines="50"/>
        <w:ind w:left="641"/>
        <w:jc w:val="center"/>
        <w:rPr>
          <w:rFonts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rPr>
        <w:t>全省农村公路“十四五”行动计划</w:t>
      </w:r>
    </w:p>
    <w:tbl>
      <w:tblPr>
        <w:tblStyle w:val="18"/>
        <w:tblW w:w="14668" w:type="dxa"/>
        <w:tblInd w:w="0" w:type="dxa"/>
        <w:tblLayout w:type="fixed"/>
        <w:tblCellMar>
          <w:top w:w="0" w:type="dxa"/>
          <w:left w:w="108" w:type="dxa"/>
          <w:bottom w:w="0" w:type="dxa"/>
          <w:right w:w="108" w:type="dxa"/>
        </w:tblCellMar>
      </w:tblPr>
      <w:tblGrid>
        <w:gridCol w:w="3871"/>
        <w:gridCol w:w="2316"/>
        <w:gridCol w:w="2316"/>
        <w:gridCol w:w="2054"/>
        <w:gridCol w:w="2054"/>
        <w:gridCol w:w="2057"/>
      </w:tblGrid>
      <w:tr>
        <w:tblPrEx>
          <w:tblLayout w:type="fixed"/>
          <w:tblCellMar>
            <w:top w:w="0" w:type="dxa"/>
            <w:left w:w="108" w:type="dxa"/>
            <w:bottom w:w="0" w:type="dxa"/>
            <w:right w:w="108" w:type="dxa"/>
          </w:tblCellMar>
        </w:tblPrEx>
        <w:trPr>
          <w:trHeight w:val="624" w:hRule="atLeast"/>
        </w:trPr>
        <w:tc>
          <w:tcPr>
            <w:tcW w:w="38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建设任务</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Ansi="等线" w:cs="宋体"/>
                <w:b/>
                <w:kern w:val="0"/>
                <w:sz w:val="28"/>
                <w:szCs w:val="28"/>
              </w:rPr>
              <w:t>2021年</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Ansi="等线" w:cs="宋体"/>
                <w:b/>
                <w:kern w:val="0"/>
                <w:sz w:val="28"/>
                <w:szCs w:val="28"/>
              </w:rPr>
              <w:t>2022年</w:t>
            </w:r>
          </w:p>
        </w:tc>
        <w:tc>
          <w:tcPr>
            <w:tcW w:w="205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Ansi="等线" w:cs="宋体"/>
                <w:b/>
                <w:kern w:val="0"/>
                <w:sz w:val="28"/>
                <w:szCs w:val="28"/>
              </w:rPr>
              <w:t>2023年</w:t>
            </w:r>
          </w:p>
        </w:tc>
        <w:tc>
          <w:tcPr>
            <w:tcW w:w="205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Ansi="等线" w:cs="宋体"/>
                <w:b/>
                <w:kern w:val="0"/>
                <w:sz w:val="28"/>
                <w:szCs w:val="28"/>
              </w:rPr>
              <w:t>2024年</w:t>
            </w:r>
          </w:p>
        </w:tc>
        <w:tc>
          <w:tcPr>
            <w:tcW w:w="205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Ansi="等线" w:cs="宋体"/>
                <w:b/>
                <w:kern w:val="0"/>
                <w:sz w:val="28"/>
                <w:szCs w:val="28"/>
              </w:rPr>
              <w:t>2025年</w:t>
            </w:r>
          </w:p>
        </w:tc>
      </w:tr>
      <w:tr>
        <w:tblPrEx>
          <w:tblLayout w:type="fixed"/>
          <w:tblCellMar>
            <w:top w:w="0" w:type="dxa"/>
            <w:left w:w="108" w:type="dxa"/>
            <w:bottom w:w="0" w:type="dxa"/>
            <w:right w:w="108" w:type="dxa"/>
          </w:tblCellMar>
        </w:tblPrEx>
        <w:trPr>
          <w:trHeight w:val="624" w:hRule="atLeast"/>
        </w:trPr>
        <w:tc>
          <w:tcPr>
            <w:tcW w:w="387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通建制村单改双工程（</w:t>
            </w:r>
            <w:r>
              <w:rPr>
                <w:rFonts w:hAnsi="等线" w:cs="宋体"/>
                <w:b/>
                <w:kern w:val="0"/>
                <w:sz w:val="28"/>
                <w:szCs w:val="28"/>
              </w:rPr>
              <w:t>公里</w:t>
            </w:r>
            <w:r>
              <w:rPr>
                <w:rFonts w:hint="eastAsia" w:hAnsi="等线" w:cs="宋体"/>
                <w:b/>
                <w:kern w:val="0"/>
                <w:sz w:val="28"/>
                <w:szCs w:val="28"/>
              </w:rPr>
              <w:t>）</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2077</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3400</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3400</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2500</w:t>
            </w:r>
          </w:p>
        </w:tc>
        <w:tc>
          <w:tcPr>
            <w:tcW w:w="205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1159</w:t>
            </w:r>
          </w:p>
        </w:tc>
      </w:tr>
      <w:tr>
        <w:tblPrEx>
          <w:tblLayout w:type="fixed"/>
          <w:tblCellMar>
            <w:top w:w="0" w:type="dxa"/>
            <w:left w:w="108" w:type="dxa"/>
            <w:bottom w:w="0" w:type="dxa"/>
            <w:right w:w="108" w:type="dxa"/>
          </w:tblCellMar>
        </w:tblPrEx>
        <w:trPr>
          <w:trHeight w:val="624" w:hRule="atLeast"/>
        </w:trPr>
        <w:tc>
          <w:tcPr>
            <w:tcW w:w="387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路网联结工程（</w:t>
            </w:r>
            <w:r>
              <w:rPr>
                <w:rFonts w:hAnsi="等线" w:cs="宋体"/>
                <w:b/>
                <w:kern w:val="0"/>
                <w:sz w:val="28"/>
                <w:szCs w:val="28"/>
              </w:rPr>
              <w:t>公里</w:t>
            </w:r>
            <w:r>
              <w:rPr>
                <w:rFonts w:hint="eastAsia" w:hAnsi="等线" w:cs="宋体"/>
                <w:b/>
                <w:kern w:val="0"/>
                <w:sz w:val="28"/>
                <w:szCs w:val="28"/>
              </w:rPr>
              <w:t>）</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1694</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3500</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3900</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3900</w:t>
            </w:r>
          </w:p>
        </w:tc>
        <w:tc>
          <w:tcPr>
            <w:tcW w:w="205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2724</w:t>
            </w:r>
          </w:p>
        </w:tc>
      </w:tr>
      <w:tr>
        <w:tblPrEx>
          <w:tblLayout w:type="fixed"/>
          <w:tblCellMar>
            <w:top w:w="0" w:type="dxa"/>
            <w:left w:w="108" w:type="dxa"/>
            <w:bottom w:w="0" w:type="dxa"/>
            <w:right w:w="108" w:type="dxa"/>
          </w:tblCellMar>
        </w:tblPrEx>
        <w:trPr>
          <w:trHeight w:val="624" w:hRule="atLeast"/>
        </w:trPr>
        <w:tc>
          <w:tcPr>
            <w:tcW w:w="387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危旧桥改造工程（</w:t>
            </w:r>
            <w:r>
              <w:rPr>
                <w:rFonts w:hAnsi="等线" w:cs="宋体"/>
                <w:b/>
                <w:kern w:val="0"/>
                <w:sz w:val="28"/>
                <w:szCs w:val="28"/>
              </w:rPr>
              <w:t>座</w:t>
            </w:r>
            <w:r>
              <w:rPr>
                <w:rFonts w:hint="eastAsia" w:hAnsi="等线" w:cs="宋体"/>
                <w:b/>
                <w:kern w:val="0"/>
                <w:sz w:val="28"/>
                <w:szCs w:val="28"/>
              </w:rPr>
              <w:t>）</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343</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350</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380</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380</w:t>
            </w:r>
          </w:p>
        </w:tc>
        <w:tc>
          <w:tcPr>
            <w:tcW w:w="205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367</w:t>
            </w:r>
          </w:p>
        </w:tc>
      </w:tr>
      <w:tr>
        <w:tblPrEx>
          <w:tblLayout w:type="fixed"/>
        </w:tblPrEx>
        <w:trPr>
          <w:trHeight w:val="624" w:hRule="atLeast"/>
        </w:trPr>
        <w:tc>
          <w:tcPr>
            <w:tcW w:w="387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横水渡改桥工程（</w:t>
            </w:r>
            <w:r>
              <w:rPr>
                <w:rFonts w:hAnsi="等线" w:cs="宋体"/>
                <w:b/>
                <w:kern w:val="0"/>
                <w:sz w:val="28"/>
                <w:szCs w:val="28"/>
              </w:rPr>
              <w:t>座</w:t>
            </w:r>
            <w:r>
              <w:rPr>
                <w:rFonts w:hint="eastAsia" w:hAnsi="等线" w:cs="宋体"/>
                <w:b/>
                <w:kern w:val="0"/>
                <w:sz w:val="28"/>
                <w:szCs w:val="28"/>
              </w:rPr>
              <w:t>）</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10</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17</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17</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4</w:t>
            </w:r>
          </w:p>
        </w:tc>
        <w:tc>
          <w:tcPr>
            <w:tcW w:w="205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w:t>
            </w:r>
          </w:p>
        </w:tc>
      </w:tr>
      <w:tr>
        <w:tblPrEx>
          <w:tblLayout w:type="fixed"/>
          <w:tblCellMar>
            <w:top w:w="0" w:type="dxa"/>
            <w:left w:w="108" w:type="dxa"/>
            <w:bottom w:w="0" w:type="dxa"/>
            <w:right w:w="108" w:type="dxa"/>
          </w:tblCellMar>
        </w:tblPrEx>
        <w:trPr>
          <w:trHeight w:val="624" w:hRule="atLeast"/>
        </w:trPr>
        <w:tc>
          <w:tcPr>
            <w:tcW w:w="387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安全提升工程（</w:t>
            </w:r>
            <w:r>
              <w:rPr>
                <w:rFonts w:hAnsi="等线" w:cs="宋体"/>
                <w:b/>
                <w:kern w:val="0"/>
                <w:sz w:val="28"/>
                <w:szCs w:val="28"/>
              </w:rPr>
              <w:t>公里</w:t>
            </w:r>
            <w:r>
              <w:rPr>
                <w:rFonts w:hint="eastAsia" w:hAnsi="等线" w:cs="宋体"/>
                <w:b/>
                <w:kern w:val="0"/>
                <w:sz w:val="28"/>
                <w:szCs w:val="28"/>
              </w:rPr>
              <w:t>）</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2387</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2330</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2357</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2357</w:t>
            </w:r>
          </w:p>
        </w:tc>
        <w:tc>
          <w:tcPr>
            <w:tcW w:w="205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2357</w:t>
            </w:r>
          </w:p>
        </w:tc>
      </w:tr>
      <w:tr>
        <w:tblPrEx>
          <w:tblLayout w:type="fixed"/>
          <w:tblCellMar>
            <w:top w:w="0" w:type="dxa"/>
            <w:left w:w="108" w:type="dxa"/>
            <w:bottom w:w="0" w:type="dxa"/>
            <w:right w:w="108" w:type="dxa"/>
          </w:tblCellMar>
        </w:tblPrEx>
        <w:trPr>
          <w:trHeight w:val="624" w:hRule="atLeast"/>
        </w:trPr>
        <w:tc>
          <w:tcPr>
            <w:tcW w:w="387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美丽农村路建设（</w:t>
            </w:r>
            <w:r>
              <w:rPr>
                <w:rFonts w:hAnsi="等线" w:cs="宋体"/>
                <w:b/>
                <w:kern w:val="0"/>
                <w:sz w:val="28"/>
                <w:szCs w:val="28"/>
              </w:rPr>
              <w:t>公里</w:t>
            </w:r>
            <w:r>
              <w:rPr>
                <w:rFonts w:hint="eastAsia" w:hAnsi="等线" w:cs="宋体"/>
                <w:b/>
                <w:kern w:val="0"/>
                <w:sz w:val="28"/>
                <w:szCs w:val="28"/>
              </w:rPr>
              <w:t>）</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1500</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1500</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1500</w:t>
            </w:r>
          </w:p>
        </w:tc>
        <w:tc>
          <w:tcPr>
            <w:tcW w:w="205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1500</w:t>
            </w:r>
          </w:p>
        </w:tc>
      </w:tr>
      <w:tr>
        <w:tblPrEx>
          <w:tblLayout w:type="fixed"/>
          <w:tblCellMar>
            <w:top w:w="0" w:type="dxa"/>
            <w:left w:w="108" w:type="dxa"/>
            <w:bottom w:w="0" w:type="dxa"/>
            <w:right w:w="108" w:type="dxa"/>
          </w:tblCellMar>
        </w:tblPrEx>
        <w:trPr>
          <w:trHeight w:val="624" w:hRule="atLeast"/>
        </w:trPr>
        <w:tc>
          <w:tcPr>
            <w:tcW w:w="387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
                <w:kern w:val="0"/>
                <w:sz w:val="28"/>
                <w:szCs w:val="28"/>
              </w:rPr>
            </w:pPr>
            <w:r>
              <w:rPr>
                <w:rFonts w:hint="eastAsia" w:hAnsi="等线" w:cs="宋体"/>
                <w:b/>
                <w:kern w:val="0"/>
                <w:sz w:val="28"/>
                <w:szCs w:val="28"/>
              </w:rPr>
              <w:t>建设投资（亿元）</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131</w:t>
            </w:r>
          </w:p>
        </w:tc>
        <w:tc>
          <w:tcPr>
            <w:tcW w:w="2316"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196</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209</w:t>
            </w:r>
          </w:p>
        </w:tc>
        <w:tc>
          <w:tcPr>
            <w:tcW w:w="205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184</w:t>
            </w:r>
          </w:p>
        </w:tc>
        <w:tc>
          <w:tcPr>
            <w:tcW w:w="2057"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hAnsi="等线" w:cs="宋体"/>
                <w:bCs w:val="0"/>
                <w:kern w:val="0"/>
                <w:sz w:val="28"/>
                <w:szCs w:val="28"/>
              </w:rPr>
            </w:pPr>
            <w:r>
              <w:rPr>
                <w:rFonts w:hint="eastAsia" w:hAnsi="等线"/>
                <w:sz w:val="28"/>
                <w:szCs w:val="28"/>
              </w:rPr>
              <w:t>122</w:t>
            </w:r>
          </w:p>
        </w:tc>
      </w:tr>
    </w:tbl>
    <w:p/>
    <w:sectPr>
      <w:headerReference r:id="rId11" w:type="default"/>
      <w:pgSz w:w="16838" w:h="11906" w:orient="landscape"/>
      <w:pgMar w:top="1440" w:right="1080" w:bottom="1440" w:left="1080" w:header="0" w:footer="0"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汉仪仿宋KW"/>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Noto Sans Symbols2">
    <w:panose1 w:val="020B0502040504020204"/>
    <w:charset w:val="00"/>
    <w:family w:val="auto"/>
    <w:pitch w:val="default"/>
    <w:sig w:usb0="80000003" w:usb1="0200E3E4" w:usb2="00040020" w:usb3="0580A048" w:csb0="00000001"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10"/>
          <w:jc w:val="center"/>
        </w:pPr>
        <w:r>
          <w:fldChar w:fldCharType="begin"/>
        </w:r>
        <w:r>
          <w:instrText xml:space="preserve">PAGE   \* MERGEFORMAT</w:instrText>
        </w:r>
        <w:r>
          <w:fldChar w:fldCharType="separate"/>
        </w:r>
        <w:r>
          <w:rPr>
            <w:lang w:val="zh-CN"/>
          </w:rPr>
          <w:t>27</w:t>
        </w:r>
        <w:r>
          <w:fldChar w:fldCharType="end"/>
        </w:r>
      </w:p>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spacing w:line="240" w:lineRule="auto"/>
        <w:rPr>
          <w:sz w:val="21"/>
          <w:szCs w:val="21"/>
        </w:rPr>
      </w:pPr>
      <w:r>
        <w:rPr>
          <w:rStyle w:val="24"/>
          <w:sz w:val="21"/>
          <w:szCs w:val="21"/>
        </w:rPr>
        <w:footnoteRef/>
      </w:r>
      <w:r>
        <w:rPr>
          <w:color w:val="000000" w:themeColor="text1"/>
          <w:sz w:val="21"/>
          <w:szCs w:val="21"/>
          <w14:textFill>
            <w14:solidFill>
              <w14:schemeClr w14:val="tx1"/>
            </w14:solidFill>
          </w14:textFill>
        </w:rPr>
        <w:t>根据《农村公路养护管理办法》和《广东省农村公路统计管理规定（试行）》，</w:t>
      </w:r>
      <w:r>
        <w:rPr>
          <w:rFonts w:hint="eastAsia"/>
          <w:sz w:val="21"/>
          <w:szCs w:val="21"/>
        </w:rPr>
        <w:t>农村公路包括纳入农村公路规划的县道、乡道和村道，及其附属设施。</w:t>
      </w:r>
      <w:r>
        <w:rPr>
          <w:color w:val="000000" w:themeColor="text1"/>
          <w:sz w:val="21"/>
          <w:szCs w:val="21"/>
          <w14:textFill>
            <w14:solidFill>
              <w14:schemeClr w14:val="tx1"/>
            </w14:solidFill>
          </w14:textFill>
        </w:rPr>
        <w:t>县道是指具有全县（区、县级市）政治、经济意义，联结县城和县内乡（镇）、主要的商品生产和集散地等重要交通节点的公路，以及不属于国道、省道的跨县（区、县级市）的主要公路。</w:t>
      </w:r>
      <w:r>
        <w:rPr>
          <w:rFonts w:hint="eastAsia"/>
          <w:color w:val="000000" w:themeColor="text1"/>
          <w:sz w:val="21"/>
          <w:szCs w:val="21"/>
          <w14:textFill>
            <w14:solidFill>
              <w14:schemeClr w14:val="tx1"/>
            </w14:solidFill>
          </w14:textFill>
        </w:rPr>
        <w:t>乡道是指主要为乡（镇）内部经济、文化、行政服务的公路，以及不属于县道及以上公路的乡与乡之间和乡与外部联络的公路。村道是指不属于乡道及以上公路的建制村与建制村之间、建制村与自然村之间、自然村与自然村之间，以及建制村或自然村与外部联络的主要公路；村道不包括村内道路。</w:t>
      </w:r>
    </w:p>
  </w:footnote>
  <w:footnote w:id="1">
    <w:p>
      <w:pPr>
        <w:pStyle w:val="13"/>
        <w:spacing w:line="240" w:lineRule="auto"/>
        <w:rPr>
          <w:sz w:val="21"/>
          <w:szCs w:val="21"/>
        </w:rPr>
      </w:pPr>
      <w:r>
        <w:rPr>
          <w:rStyle w:val="24"/>
          <w:sz w:val="21"/>
          <w:szCs w:val="21"/>
        </w:rPr>
        <w:footnoteRef/>
      </w:r>
      <w:r>
        <w:rPr>
          <w:sz w:val="21"/>
          <w:szCs w:val="21"/>
        </w:rPr>
        <w:t xml:space="preserve"> </w:t>
      </w:r>
      <w:r>
        <w:rPr>
          <w:rFonts w:hint="eastAsia"/>
          <w:color w:val="auto"/>
          <w:sz w:val="21"/>
          <w:szCs w:val="21"/>
        </w:rPr>
        <w:t>路面宽</w:t>
      </w:r>
      <w:r>
        <w:rPr>
          <w:rFonts w:hint="eastAsia"/>
          <w:sz w:val="21"/>
          <w:szCs w:val="21"/>
        </w:rPr>
        <w:t>度</w:t>
      </w:r>
      <w:r>
        <w:rPr>
          <w:sz w:val="21"/>
          <w:szCs w:val="21"/>
        </w:rPr>
        <w:t>5米以上（含）6米以下的单车道公路</w:t>
      </w:r>
      <w:r>
        <w:rPr>
          <w:rFonts w:hint="eastAsia"/>
          <w:sz w:val="21"/>
          <w:szCs w:val="21"/>
        </w:rPr>
        <w:t>可满足低速通行车辆会车要求，“十四五”期暂不对此类公路进行拓宽改造。</w:t>
      </w:r>
    </w:p>
  </w:footnote>
  <w:footnote w:id="2">
    <w:p>
      <w:pPr>
        <w:pStyle w:val="13"/>
        <w:spacing w:line="240" w:lineRule="auto"/>
      </w:pPr>
      <w:r>
        <w:rPr>
          <w:rStyle w:val="24"/>
          <w:sz w:val="21"/>
          <w:szCs w:val="21"/>
        </w:rPr>
        <w:footnoteRef/>
      </w:r>
      <w:r>
        <w:t xml:space="preserve"> </w:t>
      </w:r>
      <w:r>
        <w:rPr>
          <w:rFonts w:hint="eastAsia"/>
          <w:sz w:val="21"/>
          <w:szCs w:val="21"/>
        </w:rPr>
        <w:t>列入规划的UVW线将在“十四五”期间根据条件逐步升级为县乡村道。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654FC"/>
    <w:multiLevelType w:val="multilevel"/>
    <w:tmpl w:val="64C654FC"/>
    <w:lvl w:ilvl="0" w:tentative="0">
      <w:start w:val="1"/>
      <w:numFmt w:val="chineseCountingThousand"/>
      <w:pStyle w:val="2"/>
      <w:suff w:val="nothing"/>
      <w:lvlText w:val="%1、"/>
      <w:lvlJc w:val="left"/>
      <w:pPr>
        <w:ind w:left="0" w:firstLine="641"/>
      </w:pPr>
      <w:rPr>
        <w:rFonts w:hint="eastAsia"/>
      </w:rPr>
    </w:lvl>
    <w:lvl w:ilvl="1" w:tentative="0">
      <w:start w:val="1"/>
      <w:numFmt w:val="chineseCountingThousand"/>
      <w:suff w:val="nothing"/>
      <w:lvlText w:val="（%2）"/>
      <w:lvlJc w:val="left"/>
      <w:pPr>
        <w:ind w:left="1912" w:firstLine="64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pStyle w:val="4"/>
      <w:suff w:val="nothing"/>
      <w:lvlText w:val="%3."/>
      <w:lvlJc w:val="left"/>
      <w:pPr>
        <w:ind w:left="68" w:firstLine="641"/>
      </w:pPr>
      <w:rPr>
        <w:rFonts w:hint="eastAsia"/>
      </w:rPr>
    </w:lvl>
    <w:lvl w:ilvl="3" w:tentative="0">
      <w:start w:val="1"/>
      <w:numFmt w:val="decimal"/>
      <w:lvlText w:val="%1.%2.%3.%4"/>
      <w:lvlJc w:val="left"/>
      <w:pPr>
        <w:ind w:left="0" w:firstLine="641"/>
      </w:pPr>
      <w:rPr>
        <w:rFonts w:hint="eastAsia"/>
      </w:rPr>
    </w:lvl>
    <w:lvl w:ilvl="4" w:tentative="0">
      <w:start w:val="1"/>
      <w:numFmt w:val="decimal"/>
      <w:lvlText w:val="%1.%2.%3.%4.%5"/>
      <w:lvlJc w:val="left"/>
      <w:pPr>
        <w:ind w:left="0" w:firstLine="641"/>
      </w:pPr>
      <w:rPr>
        <w:rFonts w:hint="eastAsia"/>
      </w:rPr>
    </w:lvl>
    <w:lvl w:ilvl="5" w:tentative="0">
      <w:start w:val="1"/>
      <w:numFmt w:val="decimal"/>
      <w:lvlText w:val="%1.%2.%3.%4.%5.%6"/>
      <w:lvlJc w:val="left"/>
      <w:pPr>
        <w:ind w:left="0" w:firstLine="641"/>
      </w:pPr>
      <w:rPr>
        <w:rFonts w:hint="eastAsia"/>
      </w:rPr>
    </w:lvl>
    <w:lvl w:ilvl="6" w:tentative="0">
      <w:start w:val="1"/>
      <w:numFmt w:val="decimal"/>
      <w:lvlText w:val="%1.%2.%3.%4.%5.%6.%7"/>
      <w:lvlJc w:val="left"/>
      <w:pPr>
        <w:ind w:left="0" w:firstLine="641"/>
      </w:pPr>
      <w:rPr>
        <w:rFonts w:hint="eastAsia"/>
      </w:rPr>
    </w:lvl>
    <w:lvl w:ilvl="7" w:tentative="0">
      <w:start w:val="1"/>
      <w:numFmt w:val="decimal"/>
      <w:lvlText w:val="%1.%2.%3.%4.%5.%6.%7.%8"/>
      <w:lvlJc w:val="left"/>
      <w:pPr>
        <w:ind w:left="0" w:firstLine="641"/>
      </w:pPr>
      <w:rPr>
        <w:rFonts w:hint="eastAsia"/>
      </w:rPr>
    </w:lvl>
    <w:lvl w:ilvl="8" w:tentative="0">
      <w:start w:val="1"/>
      <w:numFmt w:val="decimal"/>
      <w:lvlText w:val="%1.%2.%3.%4.%5.%6.%7.%8.%9"/>
      <w:lvlJc w:val="left"/>
      <w:pPr>
        <w:ind w:left="0" w:firstLine="641"/>
      </w:pPr>
      <w:rPr>
        <w:rFonts w:hint="eastAsia"/>
      </w:rPr>
    </w:lvl>
  </w:abstractNum>
  <w:abstractNum w:abstractNumId="1">
    <w:nsid w:val="6FC242EB"/>
    <w:multiLevelType w:val="multilevel"/>
    <w:tmpl w:val="6FC242EB"/>
    <w:lvl w:ilvl="0" w:tentative="0">
      <w:start w:val="1"/>
      <w:numFmt w:val="chineseCountingThousand"/>
      <w:pStyle w:val="37"/>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7A4D2289"/>
    <w:multiLevelType w:val="multilevel"/>
    <w:tmpl w:val="7A4D2289"/>
    <w:lvl w:ilvl="0" w:tentative="0">
      <w:start w:val="1"/>
      <w:numFmt w:val="chineseCountingThousand"/>
      <w:pStyle w:val="3"/>
      <w:lvlText w:val="（%1）"/>
      <w:lvlJc w:val="left"/>
      <w:pPr>
        <w:ind w:left="1060" w:hanging="420"/>
      </w:pPr>
      <w:rPr>
        <w:rFonts w:hint="eastAsia"/>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 w:numId="4">
    <w:abstractNumId w:val="2"/>
    <w:lvlOverride w:ilvl="0">
      <w:startOverride w:val="1"/>
    </w:lvlOverride>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伍文">
    <w15:presenceInfo w15:providerId="None" w15:userId="伍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08"/>
    <w:rsid w:val="00000BD9"/>
    <w:rsid w:val="00001144"/>
    <w:rsid w:val="000013BE"/>
    <w:rsid w:val="0000269E"/>
    <w:rsid w:val="000026BD"/>
    <w:rsid w:val="000032AB"/>
    <w:rsid w:val="0000397C"/>
    <w:rsid w:val="000066CC"/>
    <w:rsid w:val="00006E4B"/>
    <w:rsid w:val="00007304"/>
    <w:rsid w:val="000106C2"/>
    <w:rsid w:val="00010E95"/>
    <w:rsid w:val="0001543F"/>
    <w:rsid w:val="000179E0"/>
    <w:rsid w:val="00017B38"/>
    <w:rsid w:val="000218A0"/>
    <w:rsid w:val="00022ABE"/>
    <w:rsid w:val="000235B0"/>
    <w:rsid w:val="00024207"/>
    <w:rsid w:val="000248FF"/>
    <w:rsid w:val="00026D93"/>
    <w:rsid w:val="0002725C"/>
    <w:rsid w:val="00027539"/>
    <w:rsid w:val="00030A2C"/>
    <w:rsid w:val="00031FAF"/>
    <w:rsid w:val="000346B3"/>
    <w:rsid w:val="00035953"/>
    <w:rsid w:val="00041855"/>
    <w:rsid w:val="00042C70"/>
    <w:rsid w:val="00043146"/>
    <w:rsid w:val="00043303"/>
    <w:rsid w:val="0004426D"/>
    <w:rsid w:val="000443C8"/>
    <w:rsid w:val="0004581A"/>
    <w:rsid w:val="00045A98"/>
    <w:rsid w:val="000471C1"/>
    <w:rsid w:val="00050F67"/>
    <w:rsid w:val="00052A96"/>
    <w:rsid w:val="00053977"/>
    <w:rsid w:val="00053ED5"/>
    <w:rsid w:val="00057B75"/>
    <w:rsid w:val="00060C03"/>
    <w:rsid w:val="00061C56"/>
    <w:rsid w:val="000626E7"/>
    <w:rsid w:val="00062B34"/>
    <w:rsid w:val="00065BA8"/>
    <w:rsid w:val="00066802"/>
    <w:rsid w:val="000678FE"/>
    <w:rsid w:val="00067E21"/>
    <w:rsid w:val="00071DAD"/>
    <w:rsid w:val="000723C5"/>
    <w:rsid w:val="00075EE7"/>
    <w:rsid w:val="0007607C"/>
    <w:rsid w:val="00077B75"/>
    <w:rsid w:val="00080494"/>
    <w:rsid w:val="0008152C"/>
    <w:rsid w:val="000840E0"/>
    <w:rsid w:val="000848AA"/>
    <w:rsid w:val="00087907"/>
    <w:rsid w:val="000901E0"/>
    <w:rsid w:val="000904C8"/>
    <w:rsid w:val="00092993"/>
    <w:rsid w:val="0009369E"/>
    <w:rsid w:val="000955DA"/>
    <w:rsid w:val="00097A3C"/>
    <w:rsid w:val="000A17A8"/>
    <w:rsid w:val="000A45E8"/>
    <w:rsid w:val="000A554C"/>
    <w:rsid w:val="000A5852"/>
    <w:rsid w:val="000B0B6D"/>
    <w:rsid w:val="000B0D20"/>
    <w:rsid w:val="000B1032"/>
    <w:rsid w:val="000B1A45"/>
    <w:rsid w:val="000B2D90"/>
    <w:rsid w:val="000B4EC5"/>
    <w:rsid w:val="000C142B"/>
    <w:rsid w:val="000C2E8E"/>
    <w:rsid w:val="000C3DA1"/>
    <w:rsid w:val="000C413B"/>
    <w:rsid w:val="000C48F6"/>
    <w:rsid w:val="000C5234"/>
    <w:rsid w:val="000C5514"/>
    <w:rsid w:val="000C632E"/>
    <w:rsid w:val="000C6797"/>
    <w:rsid w:val="000C6BFE"/>
    <w:rsid w:val="000C7A68"/>
    <w:rsid w:val="000D01F6"/>
    <w:rsid w:val="000D3018"/>
    <w:rsid w:val="000D3237"/>
    <w:rsid w:val="000D69DA"/>
    <w:rsid w:val="000D7A52"/>
    <w:rsid w:val="000E006E"/>
    <w:rsid w:val="000E14E7"/>
    <w:rsid w:val="000E1940"/>
    <w:rsid w:val="000E2916"/>
    <w:rsid w:val="000E37E1"/>
    <w:rsid w:val="000E3AA8"/>
    <w:rsid w:val="000E44A4"/>
    <w:rsid w:val="000E44D8"/>
    <w:rsid w:val="000E4567"/>
    <w:rsid w:val="000E50A8"/>
    <w:rsid w:val="000E66A4"/>
    <w:rsid w:val="000F122B"/>
    <w:rsid w:val="000F578F"/>
    <w:rsid w:val="000F595A"/>
    <w:rsid w:val="000F7E7D"/>
    <w:rsid w:val="0010007E"/>
    <w:rsid w:val="00100315"/>
    <w:rsid w:val="00101024"/>
    <w:rsid w:val="0010128E"/>
    <w:rsid w:val="00101428"/>
    <w:rsid w:val="00101C1E"/>
    <w:rsid w:val="001037CC"/>
    <w:rsid w:val="00107DEE"/>
    <w:rsid w:val="00112EF7"/>
    <w:rsid w:val="001134C6"/>
    <w:rsid w:val="001146C7"/>
    <w:rsid w:val="0011491E"/>
    <w:rsid w:val="001173E9"/>
    <w:rsid w:val="0012152C"/>
    <w:rsid w:val="00121B74"/>
    <w:rsid w:val="0012407E"/>
    <w:rsid w:val="00127774"/>
    <w:rsid w:val="00130274"/>
    <w:rsid w:val="00130F04"/>
    <w:rsid w:val="00133B86"/>
    <w:rsid w:val="001412B6"/>
    <w:rsid w:val="00141BEA"/>
    <w:rsid w:val="00142C65"/>
    <w:rsid w:val="00143622"/>
    <w:rsid w:val="00144607"/>
    <w:rsid w:val="0014463F"/>
    <w:rsid w:val="00145CDE"/>
    <w:rsid w:val="00146FAA"/>
    <w:rsid w:val="00146FF9"/>
    <w:rsid w:val="001539EE"/>
    <w:rsid w:val="00153A41"/>
    <w:rsid w:val="001547EA"/>
    <w:rsid w:val="00156D5B"/>
    <w:rsid w:val="0015702E"/>
    <w:rsid w:val="001604E3"/>
    <w:rsid w:val="0016148D"/>
    <w:rsid w:val="00166014"/>
    <w:rsid w:val="00170234"/>
    <w:rsid w:val="001705DE"/>
    <w:rsid w:val="001707FE"/>
    <w:rsid w:val="001708B2"/>
    <w:rsid w:val="001708D9"/>
    <w:rsid w:val="001733D5"/>
    <w:rsid w:val="00173CEC"/>
    <w:rsid w:val="00174741"/>
    <w:rsid w:val="00174E77"/>
    <w:rsid w:val="001806C4"/>
    <w:rsid w:val="00181883"/>
    <w:rsid w:val="00181B18"/>
    <w:rsid w:val="001820D8"/>
    <w:rsid w:val="00183DE4"/>
    <w:rsid w:val="0018782D"/>
    <w:rsid w:val="00187E8B"/>
    <w:rsid w:val="001909A6"/>
    <w:rsid w:val="0019148C"/>
    <w:rsid w:val="00191800"/>
    <w:rsid w:val="001918D4"/>
    <w:rsid w:val="00196182"/>
    <w:rsid w:val="00196187"/>
    <w:rsid w:val="00197857"/>
    <w:rsid w:val="001A02D7"/>
    <w:rsid w:val="001A0C7F"/>
    <w:rsid w:val="001A1C4E"/>
    <w:rsid w:val="001A2C11"/>
    <w:rsid w:val="001A4469"/>
    <w:rsid w:val="001A4886"/>
    <w:rsid w:val="001A4BC1"/>
    <w:rsid w:val="001A511B"/>
    <w:rsid w:val="001A5309"/>
    <w:rsid w:val="001A6F04"/>
    <w:rsid w:val="001A74B3"/>
    <w:rsid w:val="001A797D"/>
    <w:rsid w:val="001B0401"/>
    <w:rsid w:val="001B0E0E"/>
    <w:rsid w:val="001B2015"/>
    <w:rsid w:val="001B3174"/>
    <w:rsid w:val="001B42B9"/>
    <w:rsid w:val="001B478D"/>
    <w:rsid w:val="001B59C5"/>
    <w:rsid w:val="001B6A2C"/>
    <w:rsid w:val="001B742F"/>
    <w:rsid w:val="001B7BE2"/>
    <w:rsid w:val="001C3088"/>
    <w:rsid w:val="001D18FC"/>
    <w:rsid w:val="001D1B3C"/>
    <w:rsid w:val="001D1DF6"/>
    <w:rsid w:val="001D363F"/>
    <w:rsid w:val="001D36E6"/>
    <w:rsid w:val="001D56B8"/>
    <w:rsid w:val="001D57D4"/>
    <w:rsid w:val="001D6893"/>
    <w:rsid w:val="001E06A9"/>
    <w:rsid w:val="001E1F62"/>
    <w:rsid w:val="001E28AC"/>
    <w:rsid w:val="001E32E6"/>
    <w:rsid w:val="001E4B2C"/>
    <w:rsid w:val="001E7AA9"/>
    <w:rsid w:val="001F05E9"/>
    <w:rsid w:val="001F505A"/>
    <w:rsid w:val="001F5B5F"/>
    <w:rsid w:val="001F5EEE"/>
    <w:rsid w:val="001F68B7"/>
    <w:rsid w:val="001F7FD0"/>
    <w:rsid w:val="002000D4"/>
    <w:rsid w:val="00201385"/>
    <w:rsid w:val="00206453"/>
    <w:rsid w:val="002064F0"/>
    <w:rsid w:val="002068C6"/>
    <w:rsid w:val="00206F1D"/>
    <w:rsid w:val="0021167B"/>
    <w:rsid w:val="00214359"/>
    <w:rsid w:val="00215605"/>
    <w:rsid w:val="0021658B"/>
    <w:rsid w:val="002174DE"/>
    <w:rsid w:val="002201F4"/>
    <w:rsid w:val="00220EB7"/>
    <w:rsid w:val="002216ED"/>
    <w:rsid w:val="00222CEB"/>
    <w:rsid w:val="002236E7"/>
    <w:rsid w:val="00223CA6"/>
    <w:rsid w:val="002241C8"/>
    <w:rsid w:val="002256B1"/>
    <w:rsid w:val="00231E91"/>
    <w:rsid w:val="00236F6F"/>
    <w:rsid w:val="002374AC"/>
    <w:rsid w:val="00237B68"/>
    <w:rsid w:val="00237BD9"/>
    <w:rsid w:val="00243C5C"/>
    <w:rsid w:val="00246834"/>
    <w:rsid w:val="0025079C"/>
    <w:rsid w:val="00250CEF"/>
    <w:rsid w:val="002529F1"/>
    <w:rsid w:val="00253DCF"/>
    <w:rsid w:val="00253E11"/>
    <w:rsid w:val="0025423E"/>
    <w:rsid w:val="002543B9"/>
    <w:rsid w:val="00255C96"/>
    <w:rsid w:val="00256285"/>
    <w:rsid w:val="00257C2C"/>
    <w:rsid w:val="002602B5"/>
    <w:rsid w:val="00260D76"/>
    <w:rsid w:val="0026114C"/>
    <w:rsid w:val="00261F78"/>
    <w:rsid w:val="00266490"/>
    <w:rsid w:val="00271389"/>
    <w:rsid w:val="00271A2C"/>
    <w:rsid w:val="002722DE"/>
    <w:rsid w:val="0027266B"/>
    <w:rsid w:val="00272AA8"/>
    <w:rsid w:val="002730EC"/>
    <w:rsid w:val="00274F78"/>
    <w:rsid w:val="00275320"/>
    <w:rsid w:val="002772A8"/>
    <w:rsid w:val="002773A3"/>
    <w:rsid w:val="00277B4E"/>
    <w:rsid w:val="00280BA5"/>
    <w:rsid w:val="00280D13"/>
    <w:rsid w:val="002839A3"/>
    <w:rsid w:val="00284A66"/>
    <w:rsid w:val="0028659A"/>
    <w:rsid w:val="00286746"/>
    <w:rsid w:val="00291F93"/>
    <w:rsid w:val="00292C7E"/>
    <w:rsid w:val="00292F05"/>
    <w:rsid w:val="00293A0F"/>
    <w:rsid w:val="002951F7"/>
    <w:rsid w:val="00296499"/>
    <w:rsid w:val="002964AA"/>
    <w:rsid w:val="00296531"/>
    <w:rsid w:val="002974D5"/>
    <w:rsid w:val="002A0C4F"/>
    <w:rsid w:val="002A51A5"/>
    <w:rsid w:val="002A675B"/>
    <w:rsid w:val="002A679E"/>
    <w:rsid w:val="002A7A63"/>
    <w:rsid w:val="002B08F1"/>
    <w:rsid w:val="002B32C7"/>
    <w:rsid w:val="002B409B"/>
    <w:rsid w:val="002C14A3"/>
    <w:rsid w:val="002C24D6"/>
    <w:rsid w:val="002C3D6E"/>
    <w:rsid w:val="002C3FB9"/>
    <w:rsid w:val="002C5D05"/>
    <w:rsid w:val="002C7DBC"/>
    <w:rsid w:val="002D09F0"/>
    <w:rsid w:val="002D2A30"/>
    <w:rsid w:val="002D2E5F"/>
    <w:rsid w:val="002D2F21"/>
    <w:rsid w:val="002D379C"/>
    <w:rsid w:val="002D5644"/>
    <w:rsid w:val="002E0834"/>
    <w:rsid w:val="002E0B0B"/>
    <w:rsid w:val="002E0DF3"/>
    <w:rsid w:val="002E2F48"/>
    <w:rsid w:val="002E33EE"/>
    <w:rsid w:val="002E48F5"/>
    <w:rsid w:val="002E5557"/>
    <w:rsid w:val="002F0595"/>
    <w:rsid w:val="002F0BCC"/>
    <w:rsid w:val="002F0F9E"/>
    <w:rsid w:val="002F23EC"/>
    <w:rsid w:val="002F247D"/>
    <w:rsid w:val="002F4A3B"/>
    <w:rsid w:val="002F4CD6"/>
    <w:rsid w:val="002F4CE4"/>
    <w:rsid w:val="002F51D2"/>
    <w:rsid w:val="002F62F0"/>
    <w:rsid w:val="002F6AF8"/>
    <w:rsid w:val="002F732B"/>
    <w:rsid w:val="002F75D0"/>
    <w:rsid w:val="002F785A"/>
    <w:rsid w:val="00300304"/>
    <w:rsid w:val="00304033"/>
    <w:rsid w:val="00304883"/>
    <w:rsid w:val="00304FF4"/>
    <w:rsid w:val="00306778"/>
    <w:rsid w:val="003103C4"/>
    <w:rsid w:val="00312891"/>
    <w:rsid w:val="003137E6"/>
    <w:rsid w:val="00313C0B"/>
    <w:rsid w:val="0031407D"/>
    <w:rsid w:val="003141C8"/>
    <w:rsid w:val="00314B25"/>
    <w:rsid w:val="00315C3D"/>
    <w:rsid w:val="003176EE"/>
    <w:rsid w:val="00322691"/>
    <w:rsid w:val="00323891"/>
    <w:rsid w:val="00325363"/>
    <w:rsid w:val="00326EF1"/>
    <w:rsid w:val="00327CEF"/>
    <w:rsid w:val="00330859"/>
    <w:rsid w:val="00330A7F"/>
    <w:rsid w:val="00330DEA"/>
    <w:rsid w:val="00331A95"/>
    <w:rsid w:val="00331C1C"/>
    <w:rsid w:val="00332031"/>
    <w:rsid w:val="0033207C"/>
    <w:rsid w:val="00334A49"/>
    <w:rsid w:val="0033545D"/>
    <w:rsid w:val="00335C77"/>
    <w:rsid w:val="003370F0"/>
    <w:rsid w:val="003402A8"/>
    <w:rsid w:val="003423C6"/>
    <w:rsid w:val="00342CDB"/>
    <w:rsid w:val="00345363"/>
    <w:rsid w:val="0035090F"/>
    <w:rsid w:val="00351235"/>
    <w:rsid w:val="00351431"/>
    <w:rsid w:val="0035159E"/>
    <w:rsid w:val="00351E25"/>
    <w:rsid w:val="00354F06"/>
    <w:rsid w:val="0035509C"/>
    <w:rsid w:val="003561A4"/>
    <w:rsid w:val="00360CDC"/>
    <w:rsid w:val="00361843"/>
    <w:rsid w:val="003636E4"/>
    <w:rsid w:val="00364BFF"/>
    <w:rsid w:val="00365B08"/>
    <w:rsid w:val="00367D1A"/>
    <w:rsid w:val="00380445"/>
    <w:rsid w:val="00384901"/>
    <w:rsid w:val="00384B15"/>
    <w:rsid w:val="003871EF"/>
    <w:rsid w:val="00387E7B"/>
    <w:rsid w:val="00387F0C"/>
    <w:rsid w:val="00387F80"/>
    <w:rsid w:val="0039124D"/>
    <w:rsid w:val="0039253D"/>
    <w:rsid w:val="0039341B"/>
    <w:rsid w:val="00393FF8"/>
    <w:rsid w:val="00394B4E"/>
    <w:rsid w:val="00395E6C"/>
    <w:rsid w:val="003A0F39"/>
    <w:rsid w:val="003A1B28"/>
    <w:rsid w:val="003A1E3A"/>
    <w:rsid w:val="003A2731"/>
    <w:rsid w:val="003A2FAF"/>
    <w:rsid w:val="003A3280"/>
    <w:rsid w:val="003A41AF"/>
    <w:rsid w:val="003A46EE"/>
    <w:rsid w:val="003A5419"/>
    <w:rsid w:val="003A5A5B"/>
    <w:rsid w:val="003A7E37"/>
    <w:rsid w:val="003B0121"/>
    <w:rsid w:val="003B0286"/>
    <w:rsid w:val="003B3D8C"/>
    <w:rsid w:val="003B460C"/>
    <w:rsid w:val="003B646C"/>
    <w:rsid w:val="003C06D9"/>
    <w:rsid w:val="003C2289"/>
    <w:rsid w:val="003C2BDB"/>
    <w:rsid w:val="003C36E0"/>
    <w:rsid w:val="003C3807"/>
    <w:rsid w:val="003C5F14"/>
    <w:rsid w:val="003C5FF1"/>
    <w:rsid w:val="003D0150"/>
    <w:rsid w:val="003D02A7"/>
    <w:rsid w:val="003D0D78"/>
    <w:rsid w:val="003D1723"/>
    <w:rsid w:val="003D186D"/>
    <w:rsid w:val="003D1CC2"/>
    <w:rsid w:val="003D205B"/>
    <w:rsid w:val="003D231D"/>
    <w:rsid w:val="003D249C"/>
    <w:rsid w:val="003D3E51"/>
    <w:rsid w:val="003D4B45"/>
    <w:rsid w:val="003D4C12"/>
    <w:rsid w:val="003D4DA3"/>
    <w:rsid w:val="003D5C46"/>
    <w:rsid w:val="003D5F2F"/>
    <w:rsid w:val="003D6E4D"/>
    <w:rsid w:val="003D7605"/>
    <w:rsid w:val="003D77D7"/>
    <w:rsid w:val="003E0F2F"/>
    <w:rsid w:val="003E58A1"/>
    <w:rsid w:val="003E6338"/>
    <w:rsid w:val="003E75CA"/>
    <w:rsid w:val="003F1B74"/>
    <w:rsid w:val="003F1F14"/>
    <w:rsid w:val="003F375E"/>
    <w:rsid w:val="003F3EF5"/>
    <w:rsid w:val="003F4A29"/>
    <w:rsid w:val="003F59B0"/>
    <w:rsid w:val="003F5FD1"/>
    <w:rsid w:val="003F6890"/>
    <w:rsid w:val="00400C28"/>
    <w:rsid w:val="00401D31"/>
    <w:rsid w:val="00401DB7"/>
    <w:rsid w:val="00401E8D"/>
    <w:rsid w:val="00402398"/>
    <w:rsid w:val="00402F68"/>
    <w:rsid w:val="00403418"/>
    <w:rsid w:val="00403AFE"/>
    <w:rsid w:val="00404EAB"/>
    <w:rsid w:val="00407601"/>
    <w:rsid w:val="00407952"/>
    <w:rsid w:val="00410A79"/>
    <w:rsid w:val="00410CE0"/>
    <w:rsid w:val="0041155E"/>
    <w:rsid w:val="00411927"/>
    <w:rsid w:val="00411BB7"/>
    <w:rsid w:val="00412EB8"/>
    <w:rsid w:val="004133D2"/>
    <w:rsid w:val="00414752"/>
    <w:rsid w:val="00414863"/>
    <w:rsid w:val="00414BF8"/>
    <w:rsid w:val="00415958"/>
    <w:rsid w:val="00415AAC"/>
    <w:rsid w:val="00416ABF"/>
    <w:rsid w:val="0042055A"/>
    <w:rsid w:val="0042224C"/>
    <w:rsid w:val="004238C2"/>
    <w:rsid w:val="004239B2"/>
    <w:rsid w:val="004242A0"/>
    <w:rsid w:val="00424927"/>
    <w:rsid w:val="00424ADB"/>
    <w:rsid w:val="00425945"/>
    <w:rsid w:val="0042633E"/>
    <w:rsid w:val="00426F92"/>
    <w:rsid w:val="004279B9"/>
    <w:rsid w:val="00427E45"/>
    <w:rsid w:val="00430204"/>
    <w:rsid w:val="00430632"/>
    <w:rsid w:val="00430F6F"/>
    <w:rsid w:val="004344DF"/>
    <w:rsid w:val="00440216"/>
    <w:rsid w:val="004402D0"/>
    <w:rsid w:val="00441317"/>
    <w:rsid w:val="00442169"/>
    <w:rsid w:val="00442194"/>
    <w:rsid w:val="00444800"/>
    <w:rsid w:val="00445E2C"/>
    <w:rsid w:val="00445E64"/>
    <w:rsid w:val="0044740B"/>
    <w:rsid w:val="00447F2C"/>
    <w:rsid w:val="00450348"/>
    <w:rsid w:val="004505EC"/>
    <w:rsid w:val="00451471"/>
    <w:rsid w:val="00451AE4"/>
    <w:rsid w:val="00451BAC"/>
    <w:rsid w:val="00451E8B"/>
    <w:rsid w:val="004527C3"/>
    <w:rsid w:val="00453BAD"/>
    <w:rsid w:val="0045415F"/>
    <w:rsid w:val="004559BA"/>
    <w:rsid w:val="00455BF2"/>
    <w:rsid w:val="0045621C"/>
    <w:rsid w:val="00456A3C"/>
    <w:rsid w:val="0045797C"/>
    <w:rsid w:val="00460D0F"/>
    <w:rsid w:val="00461415"/>
    <w:rsid w:val="00461AFA"/>
    <w:rsid w:val="00463529"/>
    <w:rsid w:val="00466106"/>
    <w:rsid w:val="0046675D"/>
    <w:rsid w:val="00466837"/>
    <w:rsid w:val="00466BAB"/>
    <w:rsid w:val="00466F2C"/>
    <w:rsid w:val="00471912"/>
    <w:rsid w:val="004735DE"/>
    <w:rsid w:val="00473FB0"/>
    <w:rsid w:val="00477806"/>
    <w:rsid w:val="00481077"/>
    <w:rsid w:val="0048234A"/>
    <w:rsid w:val="00482DDC"/>
    <w:rsid w:val="00483718"/>
    <w:rsid w:val="00484543"/>
    <w:rsid w:val="0048530B"/>
    <w:rsid w:val="0048536B"/>
    <w:rsid w:val="004867BF"/>
    <w:rsid w:val="004875DE"/>
    <w:rsid w:val="004878AC"/>
    <w:rsid w:val="00487D1F"/>
    <w:rsid w:val="00487E7F"/>
    <w:rsid w:val="00487EEB"/>
    <w:rsid w:val="0049071D"/>
    <w:rsid w:val="00490DE5"/>
    <w:rsid w:val="00490E1F"/>
    <w:rsid w:val="00490EA4"/>
    <w:rsid w:val="00491B9B"/>
    <w:rsid w:val="00491ECC"/>
    <w:rsid w:val="00496E1A"/>
    <w:rsid w:val="004A03D1"/>
    <w:rsid w:val="004A1593"/>
    <w:rsid w:val="004A1ED3"/>
    <w:rsid w:val="004A2055"/>
    <w:rsid w:val="004A2F2D"/>
    <w:rsid w:val="004A5D22"/>
    <w:rsid w:val="004A72C3"/>
    <w:rsid w:val="004A7BA0"/>
    <w:rsid w:val="004B0FB7"/>
    <w:rsid w:val="004B201E"/>
    <w:rsid w:val="004B31F5"/>
    <w:rsid w:val="004B3A44"/>
    <w:rsid w:val="004B455D"/>
    <w:rsid w:val="004B5014"/>
    <w:rsid w:val="004C1741"/>
    <w:rsid w:val="004C174B"/>
    <w:rsid w:val="004C2B75"/>
    <w:rsid w:val="004C35E9"/>
    <w:rsid w:val="004C3769"/>
    <w:rsid w:val="004C4B9D"/>
    <w:rsid w:val="004C64E3"/>
    <w:rsid w:val="004C6F9D"/>
    <w:rsid w:val="004D18A9"/>
    <w:rsid w:val="004D231A"/>
    <w:rsid w:val="004D6118"/>
    <w:rsid w:val="004D6788"/>
    <w:rsid w:val="004D7225"/>
    <w:rsid w:val="004D75E5"/>
    <w:rsid w:val="004E02C1"/>
    <w:rsid w:val="004E04F2"/>
    <w:rsid w:val="004E1C65"/>
    <w:rsid w:val="004E399C"/>
    <w:rsid w:val="004E3FD4"/>
    <w:rsid w:val="004E5D4B"/>
    <w:rsid w:val="004E7904"/>
    <w:rsid w:val="004E7DE9"/>
    <w:rsid w:val="004F0E09"/>
    <w:rsid w:val="004F4EA8"/>
    <w:rsid w:val="004F6EA9"/>
    <w:rsid w:val="004F785F"/>
    <w:rsid w:val="004F789E"/>
    <w:rsid w:val="004F793D"/>
    <w:rsid w:val="004F7BFE"/>
    <w:rsid w:val="00500F5F"/>
    <w:rsid w:val="00501A6E"/>
    <w:rsid w:val="00503995"/>
    <w:rsid w:val="00506DAA"/>
    <w:rsid w:val="0050770C"/>
    <w:rsid w:val="005123B4"/>
    <w:rsid w:val="0051354E"/>
    <w:rsid w:val="00513B88"/>
    <w:rsid w:val="00513D3B"/>
    <w:rsid w:val="00513E12"/>
    <w:rsid w:val="00514DDD"/>
    <w:rsid w:val="00515573"/>
    <w:rsid w:val="005155FE"/>
    <w:rsid w:val="00516581"/>
    <w:rsid w:val="00517674"/>
    <w:rsid w:val="005216E2"/>
    <w:rsid w:val="00521BC9"/>
    <w:rsid w:val="00521E87"/>
    <w:rsid w:val="005238C6"/>
    <w:rsid w:val="00523C8C"/>
    <w:rsid w:val="005242F3"/>
    <w:rsid w:val="00525664"/>
    <w:rsid w:val="00526801"/>
    <w:rsid w:val="00530DFA"/>
    <w:rsid w:val="00531F3A"/>
    <w:rsid w:val="005340AE"/>
    <w:rsid w:val="005353C3"/>
    <w:rsid w:val="00535539"/>
    <w:rsid w:val="00540BA9"/>
    <w:rsid w:val="00540FC8"/>
    <w:rsid w:val="005412C7"/>
    <w:rsid w:val="005416D0"/>
    <w:rsid w:val="00541969"/>
    <w:rsid w:val="00541CAA"/>
    <w:rsid w:val="00541E73"/>
    <w:rsid w:val="005425B8"/>
    <w:rsid w:val="00543C53"/>
    <w:rsid w:val="00543EE9"/>
    <w:rsid w:val="005442ED"/>
    <w:rsid w:val="00544726"/>
    <w:rsid w:val="00545E24"/>
    <w:rsid w:val="00545E33"/>
    <w:rsid w:val="00547403"/>
    <w:rsid w:val="0054761A"/>
    <w:rsid w:val="00547934"/>
    <w:rsid w:val="005506C2"/>
    <w:rsid w:val="005528D8"/>
    <w:rsid w:val="00552AE8"/>
    <w:rsid w:val="00553DEE"/>
    <w:rsid w:val="00554A40"/>
    <w:rsid w:val="00554C12"/>
    <w:rsid w:val="00554ED5"/>
    <w:rsid w:val="00555B98"/>
    <w:rsid w:val="00556DC9"/>
    <w:rsid w:val="00557419"/>
    <w:rsid w:val="0056102E"/>
    <w:rsid w:val="0056153D"/>
    <w:rsid w:val="005617F0"/>
    <w:rsid w:val="005622CE"/>
    <w:rsid w:val="0056274C"/>
    <w:rsid w:val="005639B1"/>
    <w:rsid w:val="005672B9"/>
    <w:rsid w:val="0056751D"/>
    <w:rsid w:val="00573095"/>
    <w:rsid w:val="0057335F"/>
    <w:rsid w:val="00575032"/>
    <w:rsid w:val="0057503C"/>
    <w:rsid w:val="0057526C"/>
    <w:rsid w:val="005773B7"/>
    <w:rsid w:val="00577710"/>
    <w:rsid w:val="00580665"/>
    <w:rsid w:val="00580F64"/>
    <w:rsid w:val="00584224"/>
    <w:rsid w:val="0058433F"/>
    <w:rsid w:val="00584F39"/>
    <w:rsid w:val="00585DD4"/>
    <w:rsid w:val="00591D3F"/>
    <w:rsid w:val="00591FC7"/>
    <w:rsid w:val="00593A97"/>
    <w:rsid w:val="00597452"/>
    <w:rsid w:val="005A07D2"/>
    <w:rsid w:val="005A13D1"/>
    <w:rsid w:val="005A177E"/>
    <w:rsid w:val="005A3E20"/>
    <w:rsid w:val="005A70B0"/>
    <w:rsid w:val="005A769A"/>
    <w:rsid w:val="005A7EF0"/>
    <w:rsid w:val="005B1050"/>
    <w:rsid w:val="005B23D1"/>
    <w:rsid w:val="005B39EE"/>
    <w:rsid w:val="005B75C1"/>
    <w:rsid w:val="005C1C96"/>
    <w:rsid w:val="005C73CB"/>
    <w:rsid w:val="005D0D3C"/>
    <w:rsid w:val="005D134D"/>
    <w:rsid w:val="005D193D"/>
    <w:rsid w:val="005D1E57"/>
    <w:rsid w:val="005D267D"/>
    <w:rsid w:val="005D2FB4"/>
    <w:rsid w:val="005D3360"/>
    <w:rsid w:val="005D5A0B"/>
    <w:rsid w:val="005D66CA"/>
    <w:rsid w:val="005E063E"/>
    <w:rsid w:val="005E0840"/>
    <w:rsid w:val="005E0955"/>
    <w:rsid w:val="005E2B44"/>
    <w:rsid w:val="005E5A10"/>
    <w:rsid w:val="005E5FC1"/>
    <w:rsid w:val="005E67FE"/>
    <w:rsid w:val="005E7A14"/>
    <w:rsid w:val="005F00EE"/>
    <w:rsid w:val="005F050B"/>
    <w:rsid w:val="005F0574"/>
    <w:rsid w:val="005F1703"/>
    <w:rsid w:val="005F379D"/>
    <w:rsid w:val="005F4D79"/>
    <w:rsid w:val="005F5008"/>
    <w:rsid w:val="005F5289"/>
    <w:rsid w:val="005F579A"/>
    <w:rsid w:val="005F718D"/>
    <w:rsid w:val="005F75EB"/>
    <w:rsid w:val="00602F24"/>
    <w:rsid w:val="00605834"/>
    <w:rsid w:val="00606195"/>
    <w:rsid w:val="0061016D"/>
    <w:rsid w:val="006121E1"/>
    <w:rsid w:val="006124F7"/>
    <w:rsid w:val="00612CCD"/>
    <w:rsid w:val="00615FEF"/>
    <w:rsid w:val="00617889"/>
    <w:rsid w:val="006178DC"/>
    <w:rsid w:val="00617FC8"/>
    <w:rsid w:val="00622A3B"/>
    <w:rsid w:val="00622E94"/>
    <w:rsid w:val="00623500"/>
    <w:rsid w:val="0062489C"/>
    <w:rsid w:val="00627D77"/>
    <w:rsid w:val="006319E9"/>
    <w:rsid w:val="0063268F"/>
    <w:rsid w:val="00634C86"/>
    <w:rsid w:val="0063672E"/>
    <w:rsid w:val="0064033B"/>
    <w:rsid w:val="006409DB"/>
    <w:rsid w:val="0064248A"/>
    <w:rsid w:val="00642E30"/>
    <w:rsid w:val="006430E8"/>
    <w:rsid w:val="00643CFB"/>
    <w:rsid w:val="00644729"/>
    <w:rsid w:val="00644843"/>
    <w:rsid w:val="00644A9F"/>
    <w:rsid w:val="00644AB5"/>
    <w:rsid w:val="00647324"/>
    <w:rsid w:val="00650E43"/>
    <w:rsid w:val="0065283E"/>
    <w:rsid w:val="00653459"/>
    <w:rsid w:val="00653CC2"/>
    <w:rsid w:val="0065456F"/>
    <w:rsid w:val="00655F85"/>
    <w:rsid w:val="00656ECF"/>
    <w:rsid w:val="00660840"/>
    <w:rsid w:val="0066089E"/>
    <w:rsid w:val="00660A54"/>
    <w:rsid w:val="00660AA4"/>
    <w:rsid w:val="0066149F"/>
    <w:rsid w:val="00661CC1"/>
    <w:rsid w:val="00663149"/>
    <w:rsid w:val="0066336C"/>
    <w:rsid w:val="00664241"/>
    <w:rsid w:val="0066450A"/>
    <w:rsid w:val="0066488C"/>
    <w:rsid w:val="00664E91"/>
    <w:rsid w:val="006673C4"/>
    <w:rsid w:val="006700C3"/>
    <w:rsid w:val="00671657"/>
    <w:rsid w:val="00671CF9"/>
    <w:rsid w:val="00672DFC"/>
    <w:rsid w:val="00673720"/>
    <w:rsid w:val="00673A11"/>
    <w:rsid w:val="00674189"/>
    <w:rsid w:val="00677994"/>
    <w:rsid w:val="00680816"/>
    <w:rsid w:val="00681378"/>
    <w:rsid w:val="0068137B"/>
    <w:rsid w:val="006817A8"/>
    <w:rsid w:val="006828C2"/>
    <w:rsid w:val="00683C2B"/>
    <w:rsid w:val="00684577"/>
    <w:rsid w:val="006853FB"/>
    <w:rsid w:val="00686DE2"/>
    <w:rsid w:val="00687B23"/>
    <w:rsid w:val="00690196"/>
    <w:rsid w:val="006901BE"/>
    <w:rsid w:val="00691AFB"/>
    <w:rsid w:val="0069282D"/>
    <w:rsid w:val="00692CDE"/>
    <w:rsid w:val="00694E8C"/>
    <w:rsid w:val="006950FF"/>
    <w:rsid w:val="0069562C"/>
    <w:rsid w:val="00696E97"/>
    <w:rsid w:val="00697822"/>
    <w:rsid w:val="006A0131"/>
    <w:rsid w:val="006A0879"/>
    <w:rsid w:val="006A43ED"/>
    <w:rsid w:val="006A4CB9"/>
    <w:rsid w:val="006A4E3B"/>
    <w:rsid w:val="006A5F6C"/>
    <w:rsid w:val="006A7772"/>
    <w:rsid w:val="006A78A5"/>
    <w:rsid w:val="006A7CB2"/>
    <w:rsid w:val="006B1B0D"/>
    <w:rsid w:val="006B22FE"/>
    <w:rsid w:val="006B2A5A"/>
    <w:rsid w:val="006B32CA"/>
    <w:rsid w:val="006B5993"/>
    <w:rsid w:val="006B5F4E"/>
    <w:rsid w:val="006C00C2"/>
    <w:rsid w:val="006C0C19"/>
    <w:rsid w:val="006C0F37"/>
    <w:rsid w:val="006C181A"/>
    <w:rsid w:val="006C1C39"/>
    <w:rsid w:val="006C21BE"/>
    <w:rsid w:val="006C2962"/>
    <w:rsid w:val="006C4054"/>
    <w:rsid w:val="006C4C6A"/>
    <w:rsid w:val="006C5FFD"/>
    <w:rsid w:val="006C69DE"/>
    <w:rsid w:val="006D08DD"/>
    <w:rsid w:val="006D0B58"/>
    <w:rsid w:val="006D0B82"/>
    <w:rsid w:val="006D1B6A"/>
    <w:rsid w:val="006D2657"/>
    <w:rsid w:val="006D3AF6"/>
    <w:rsid w:val="006D6650"/>
    <w:rsid w:val="006D784D"/>
    <w:rsid w:val="006D7B8C"/>
    <w:rsid w:val="006D7C7E"/>
    <w:rsid w:val="006E0385"/>
    <w:rsid w:val="006E0B8D"/>
    <w:rsid w:val="006E10A8"/>
    <w:rsid w:val="006E205D"/>
    <w:rsid w:val="006E41A3"/>
    <w:rsid w:val="006E4BE2"/>
    <w:rsid w:val="006F162D"/>
    <w:rsid w:val="006F1B7B"/>
    <w:rsid w:val="006F2564"/>
    <w:rsid w:val="006F327E"/>
    <w:rsid w:val="006F42A8"/>
    <w:rsid w:val="006F4A05"/>
    <w:rsid w:val="006F4DD9"/>
    <w:rsid w:val="006F54F0"/>
    <w:rsid w:val="006F5EE7"/>
    <w:rsid w:val="006F6C2E"/>
    <w:rsid w:val="00700898"/>
    <w:rsid w:val="007020AD"/>
    <w:rsid w:val="00706879"/>
    <w:rsid w:val="00710AE6"/>
    <w:rsid w:val="007158D7"/>
    <w:rsid w:val="0071694C"/>
    <w:rsid w:val="0072012D"/>
    <w:rsid w:val="00721AB6"/>
    <w:rsid w:val="00721BF9"/>
    <w:rsid w:val="00722AA7"/>
    <w:rsid w:val="00723592"/>
    <w:rsid w:val="007236D8"/>
    <w:rsid w:val="00723FF3"/>
    <w:rsid w:val="00731372"/>
    <w:rsid w:val="00733428"/>
    <w:rsid w:val="00733A3C"/>
    <w:rsid w:val="00733E71"/>
    <w:rsid w:val="00733FA5"/>
    <w:rsid w:val="0073486B"/>
    <w:rsid w:val="00736023"/>
    <w:rsid w:val="00737743"/>
    <w:rsid w:val="00740393"/>
    <w:rsid w:val="0074107D"/>
    <w:rsid w:val="00741572"/>
    <w:rsid w:val="00742B16"/>
    <w:rsid w:val="007439F3"/>
    <w:rsid w:val="00744920"/>
    <w:rsid w:val="00745269"/>
    <w:rsid w:val="0074594D"/>
    <w:rsid w:val="00745A17"/>
    <w:rsid w:val="00745C90"/>
    <w:rsid w:val="00746705"/>
    <w:rsid w:val="00752876"/>
    <w:rsid w:val="007533EE"/>
    <w:rsid w:val="00756756"/>
    <w:rsid w:val="00757C50"/>
    <w:rsid w:val="00761E62"/>
    <w:rsid w:val="007621EF"/>
    <w:rsid w:val="0076235A"/>
    <w:rsid w:val="007631B1"/>
    <w:rsid w:val="0076514D"/>
    <w:rsid w:val="00765426"/>
    <w:rsid w:val="00765C3B"/>
    <w:rsid w:val="00770095"/>
    <w:rsid w:val="00771051"/>
    <w:rsid w:val="00771C63"/>
    <w:rsid w:val="0077313F"/>
    <w:rsid w:val="00774066"/>
    <w:rsid w:val="00775AA0"/>
    <w:rsid w:val="00776AB4"/>
    <w:rsid w:val="00776E9C"/>
    <w:rsid w:val="007770A4"/>
    <w:rsid w:val="007812C4"/>
    <w:rsid w:val="007816AD"/>
    <w:rsid w:val="00781CC5"/>
    <w:rsid w:val="007836ED"/>
    <w:rsid w:val="007852A9"/>
    <w:rsid w:val="007875DB"/>
    <w:rsid w:val="00792A8B"/>
    <w:rsid w:val="00793A5B"/>
    <w:rsid w:val="007943A3"/>
    <w:rsid w:val="007954A3"/>
    <w:rsid w:val="007A3416"/>
    <w:rsid w:val="007A392A"/>
    <w:rsid w:val="007A3AE5"/>
    <w:rsid w:val="007A59D8"/>
    <w:rsid w:val="007A5AFF"/>
    <w:rsid w:val="007A7AC9"/>
    <w:rsid w:val="007B0001"/>
    <w:rsid w:val="007B06B5"/>
    <w:rsid w:val="007B31CD"/>
    <w:rsid w:val="007B3FD5"/>
    <w:rsid w:val="007B485B"/>
    <w:rsid w:val="007B4D48"/>
    <w:rsid w:val="007B75C1"/>
    <w:rsid w:val="007B7B8B"/>
    <w:rsid w:val="007C05DB"/>
    <w:rsid w:val="007C16C1"/>
    <w:rsid w:val="007C2527"/>
    <w:rsid w:val="007C448B"/>
    <w:rsid w:val="007C4729"/>
    <w:rsid w:val="007C520B"/>
    <w:rsid w:val="007C60E3"/>
    <w:rsid w:val="007C6279"/>
    <w:rsid w:val="007C7288"/>
    <w:rsid w:val="007C7E1F"/>
    <w:rsid w:val="007D0D92"/>
    <w:rsid w:val="007D10FC"/>
    <w:rsid w:val="007D1D3A"/>
    <w:rsid w:val="007D4184"/>
    <w:rsid w:val="007D44A6"/>
    <w:rsid w:val="007D4A46"/>
    <w:rsid w:val="007E0FAD"/>
    <w:rsid w:val="007E1309"/>
    <w:rsid w:val="007E5E42"/>
    <w:rsid w:val="007E62ED"/>
    <w:rsid w:val="007E6AB8"/>
    <w:rsid w:val="007F005C"/>
    <w:rsid w:val="007F0140"/>
    <w:rsid w:val="007F0A56"/>
    <w:rsid w:val="007F334F"/>
    <w:rsid w:val="007F6FB5"/>
    <w:rsid w:val="007F7023"/>
    <w:rsid w:val="007F70DC"/>
    <w:rsid w:val="007F7247"/>
    <w:rsid w:val="008032CD"/>
    <w:rsid w:val="008033D6"/>
    <w:rsid w:val="00803636"/>
    <w:rsid w:val="00804DEB"/>
    <w:rsid w:val="00805B65"/>
    <w:rsid w:val="00806682"/>
    <w:rsid w:val="008066A0"/>
    <w:rsid w:val="00810F20"/>
    <w:rsid w:val="008118E9"/>
    <w:rsid w:val="0082603B"/>
    <w:rsid w:val="00826659"/>
    <w:rsid w:val="008272B3"/>
    <w:rsid w:val="00830286"/>
    <w:rsid w:val="008305A1"/>
    <w:rsid w:val="0083245D"/>
    <w:rsid w:val="00833A8E"/>
    <w:rsid w:val="0083670A"/>
    <w:rsid w:val="00836A7E"/>
    <w:rsid w:val="0083705E"/>
    <w:rsid w:val="008371BF"/>
    <w:rsid w:val="00840032"/>
    <w:rsid w:val="008404A8"/>
    <w:rsid w:val="00840FBF"/>
    <w:rsid w:val="0084122E"/>
    <w:rsid w:val="00841492"/>
    <w:rsid w:val="008432DF"/>
    <w:rsid w:val="0084377E"/>
    <w:rsid w:val="008452EE"/>
    <w:rsid w:val="00845819"/>
    <w:rsid w:val="00846EE3"/>
    <w:rsid w:val="008501DD"/>
    <w:rsid w:val="008513DF"/>
    <w:rsid w:val="008519F7"/>
    <w:rsid w:val="00852EA4"/>
    <w:rsid w:val="008536D2"/>
    <w:rsid w:val="0085517B"/>
    <w:rsid w:val="00860187"/>
    <w:rsid w:val="008601B4"/>
    <w:rsid w:val="0086024E"/>
    <w:rsid w:val="008621F4"/>
    <w:rsid w:val="008622A2"/>
    <w:rsid w:val="008627A3"/>
    <w:rsid w:val="008706D9"/>
    <w:rsid w:val="00871477"/>
    <w:rsid w:val="00872CC7"/>
    <w:rsid w:val="00873869"/>
    <w:rsid w:val="0087457C"/>
    <w:rsid w:val="00874B7F"/>
    <w:rsid w:val="00881C91"/>
    <w:rsid w:val="00881D71"/>
    <w:rsid w:val="0088316E"/>
    <w:rsid w:val="00884A2F"/>
    <w:rsid w:val="00884A34"/>
    <w:rsid w:val="00885242"/>
    <w:rsid w:val="00886AF4"/>
    <w:rsid w:val="00887D93"/>
    <w:rsid w:val="00892FFF"/>
    <w:rsid w:val="00894B40"/>
    <w:rsid w:val="008A03B2"/>
    <w:rsid w:val="008A07C0"/>
    <w:rsid w:val="008A1793"/>
    <w:rsid w:val="008A38BE"/>
    <w:rsid w:val="008A3D4C"/>
    <w:rsid w:val="008A49D2"/>
    <w:rsid w:val="008A70EB"/>
    <w:rsid w:val="008B27A9"/>
    <w:rsid w:val="008B40AA"/>
    <w:rsid w:val="008B4C60"/>
    <w:rsid w:val="008B5BF9"/>
    <w:rsid w:val="008B7792"/>
    <w:rsid w:val="008C0930"/>
    <w:rsid w:val="008C16D4"/>
    <w:rsid w:val="008C364D"/>
    <w:rsid w:val="008C5A5D"/>
    <w:rsid w:val="008C5AEE"/>
    <w:rsid w:val="008C64BF"/>
    <w:rsid w:val="008C6B00"/>
    <w:rsid w:val="008C7A53"/>
    <w:rsid w:val="008C7B51"/>
    <w:rsid w:val="008D016F"/>
    <w:rsid w:val="008D12FC"/>
    <w:rsid w:val="008D2C66"/>
    <w:rsid w:val="008D3A82"/>
    <w:rsid w:val="008D3ACB"/>
    <w:rsid w:val="008D4171"/>
    <w:rsid w:val="008D5A3B"/>
    <w:rsid w:val="008D5F9B"/>
    <w:rsid w:val="008D615F"/>
    <w:rsid w:val="008D662B"/>
    <w:rsid w:val="008D7608"/>
    <w:rsid w:val="008D7E75"/>
    <w:rsid w:val="008E013A"/>
    <w:rsid w:val="008E144B"/>
    <w:rsid w:val="008E1472"/>
    <w:rsid w:val="008E4E8B"/>
    <w:rsid w:val="008E5217"/>
    <w:rsid w:val="008E56F6"/>
    <w:rsid w:val="008E5C10"/>
    <w:rsid w:val="008F061A"/>
    <w:rsid w:val="008F0E8F"/>
    <w:rsid w:val="008F1FBD"/>
    <w:rsid w:val="008F41C7"/>
    <w:rsid w:val="0090023E"/>
    <w:rsid w:val="00901595"/>
    <w:rsid w:val="00902F0A"/>
    <w:rsid w:val="009030E4"/>
    <w:rsid w:val="00903F06"/>
    <w:rsid w:val="00904162"/>
    <w:rsid w:val="0090667F"/>
    <w:rsid w:val="00906880"/>
    <w:rsid w:val="00906F60"/>
    <w:rsid w:val="00907A18"/>
    <w:rsid w:val="00907B3B"/>
    <w:rsid w:val="00910271"/>
    <w:rsid w:val="00910C76"/>
    <w:rsid w:val="00915AFF"/>
    <w:rsid w:val="00916A5C"/>
    <w:rsid w:val="009228B7"/>
    <w:rsid w:val="00922A70"/>
    <w:rsid w:val="00923883"/>
    <w:rsid w:val="009242E3"/>
    <w:rsid w:val="009244D5"/>
    <w:rsid w:val="00924A55"/>
    <w:rsid w:val="009341F4"/>
    <w:rsid w:val="00934580"/>
    <w:rsid w:val="00934B16"/>
    <w:rsid w:val="00934C88"/>
    <w:rsid w:val="009376A9"/>
    <w:rsid w:val="009403B4"/>
    <w:rsid w:val="00941264"/>
    <w:rsid w:val="00941578"/>
    <w:rsid w:val="0094275B"/>
    <w:rsid w:val="00942CDC"/>
    <w:rsid w:val="0094341F"/>
    <w:rsid w:val="0094394C"/>
    <w:rsid w:val="00944152"/>
    <w:rsid w:val="009448C5"/>
    <w:rsid w:val="00944973"/>
    <w:rsid w:val="00945816"/>
    <w:rsid w:val="00946787"/>
    <w:rsid w:val="00946FBF"/>
    <w:rsid w:val="00947648"/>
    <w:rsid w:val="00952F6B"/>
    <w:rsid w:val="009562A6"/>
    <w:rsid w:val="00957561"/>
    <w:rsid w:val="00957E5A"/>
    <w:rsid w:val="009623B7"/>
    <w:rsid w:val="009628EB"/>
    <w:rsid w:val="009644E3"/>
    <w:rsid w:val="009654E3"/>
    <w:rsid w:val="00965A1F"/>
    <w:rsid w:val="00967BBD"/>
    <w:rsid w:val="00970843"/>
    <w:rsid w:val="00973546"/>
    <w:rsid w:val="00976AC4"/>
    <w:rsid w:val="00980848"/>
    <w:rsid w:val="009817F7"/>
    <w:rsid w:val="00982124"/>
    <w:rsid w:val="009859EA"/>
    <w:rsid w:val="00986925"/>
    <w:rsid w:val="00990593"/>
    <w:rsid w:val="0099110B"/>
    <w:rsid w:val="00991570"/>
    <w:rsid w:val="009943F3"/>
    <w:rsid w:val="009947DF"/>
    <w:rsid w:val="00995082"/>
    <w:rsid w:val="00995603"/>
    <w:rsid w:val="00995D6F"/>
    <w:rsid w:val="009A012E"/>
    <w:rsid w:val="009A0DDC"/>
    <w:rsid w:val="009A1195"/>
    <w:rsid w:val="009A4AC2"/>
    <w:rsid w:val="009A5E5F"/>
    <w:rsid w:val="009A7704"/>
    <w:rsid w:val="009A7FE4"/>
    <w:rsid w:val="009B1310"/>
    <w:rsid w:val="009B1B13"/>
    <w:rsid w:val="009B212B"/>
    <w:rsid w:val="009B3435"/>
    <w:rsid w:val="009B4A28"/>
    <w:rsid w:val="009B4C13"/>
    <w:rsid w:val="009B7CE3"/>
    <w:rsid w:val="009C4642"/>
    <w:rsid w:val="009C4ED7"/>
    <w:rsid w:val="009C7744"/>
    <w:rsid w:val="009D0A33"/>
    <w:rsid w:val="009D12F8"/>
    <w:rsid w:val="009D1AFA"/>
    <w:rsid w:val="009D2E31"/>
    <w:rsid w:val="009D478D"/>
    <w:rsid w:val="009D4898"/>
    <w:rsid w:val="009D48D1"/>
    <w:rsid w:val="009D4DF7"/>
    <w:rsid w:val="009D5956"/>
    <w:rsid w:val="009D7623"/>
    <w:rsid w:val="009D77EB"/>
    <w:rsid w:val="009D7AAA"/>
    <w:rsid w:val="009D7C45"/>
    <w:rsid w:val="009E0E76"/>
    <w:rsid w:val="009E0EEB"/>
    <w:rsid w:val="009E1DC4"/>
    <w:rsid w:val="009E2D7F"/>
    <w:rsid w:val="009E38D4"/>
    <w:rsid w:val="009E6CFF"/>
    <w:rsid w:val="009E6DC9"/>
    <w:rsid w:val="009E71E9"/>
    <w:rsid w:val="009F0530"/>
    <w:rsid w:val="009F10AA"/>
    <w:rsid w:val="009F272A"/>
    <w:rsid w:val="009F422E"/>
    <w:rsid w:val="009F49B7"/>
    <w:rsid w:val="009F53DF"/>
    <w:rsid w:val="009F5604"/>
    <w:rsid w:val="009F69F8"/>
    <w:rsid w:val="009F6FE2"/>
    <w:rsid w:val="00A00E1F"/>
    <w:rsid w:val="00A01BDC"/>
    <w:rsid w:val="00A02C0D"/>
    <w:rsid w:val="00A0361B"/>
    <w:rsid w:val="00A045AD"/>
    <w:rsid w:val="00A05AAC"/>
    <w:rsid w:val="00A05E64"/>
    <w:rsid w:val="00A07805"/>
    <w:rsid w:val="00A11E80"/>
    <w:rsid w:val="00A120CD"/>
    <w:rsid w:val="00A13246"/>
    <w:rsid w:val="00A13C65"/>
    <w:rsid w:val="00A13DE0"/>
    <w:rsid w:val="00A140A3"/>
    <w:rsid w:val="00A157AE"/>
    <w:rsid w:val="00A171D1"/>
    <w:rsid w:val="00A177D4"/>
    <w:rsid w:val="00A17999"/>
    <w:rsid w:val="00A17D11"/>
    <w:rsid w:val="00A2016B"/>
    <w:rsid w:val="00A20BE2"/>
    <w:rsid w:val="00A22309"/>
    <w:rsid w:val="00A224A7"/>
    <w:rsid w:val="00A22FA0"/>
    <w:rsid w:val="00A23032"/>
    <w:rsid w:val="00A24CCC"/>
    <w:rsid w:val="00A25E19"/>
    <w:rsid w:val="00A26BCD"/>
    <w:rsid w:val="00A32082"/>
    <w:rsid w:val="00A32C4C"/>
    <w:rsid w:val="00A33181"/>
    <w:rsid w:val="00A35F64"/>
    <w:rsid w:val="00A36505"/>
    <w:rsid w:val="00A40930"/>
    <w:rsid w:val="00A428C8"/>
    <w:rsid w:val="00A449B0"/>
    <w:rsid w:val="00A47730"/>
    <w:rsid w:val="00A47E75"/>
    <w:rsid w:val="00A50DE4"/>
    <w:rsid w:val="00A51788"/>
    <w:rsid w:val="00A51DD6"/>
    <w:rsid w:val="00A5223B"/>
    <w:rsid w:val="00A562E9"/>
    <w:rsid w:val="00A56551"/>
    <w:rsid w:val="00A61BB9"/>
    <w:rsid w:val="00A623F4"/>
    <w:rsid w:val="00A62F58"/>
    <w:rsid w:val="00A64E1D"/>
    <w:rsid w:val="00A65672"/>
    <w:rsid w:val="00A660A8"/>
    <w:rsid w:val="00A70EAF"/>
    <w:rsid w:val="00A726CA"/>
    <w:rsid w:val="00A726F8"/>
    <w:rsid w:val="00A72C0B"/>
    <w:rsid w:val="00A73E7B"/>
    <w:rsid w:val="00A745E0"/>
    <w:rsid w:val="00A746EE"/>
    <w:rsid w:val="00A75F46"/>
    <w:rsid w:val="00A768F5"/>
    <w:rsid w:val="00A808AC"/>
    <w:rsid w:val="00A844C7"/>
    <w:rsid w:val="00A8548F"/>
    <w:rsid w:val="00A85629"/>
    <w:rsid w:val="00A8666A"/>
    <w:rsid w:val="00A870A2"/>
    <w:rsid w:val="00A90789"/>
    <w:rsid w:val="00A949FB"/>
    <w:rsid w:val="00A94A05"/>
    <w:rsid w:val="00A967F6"/>
    <w:rsid w:val="00A9720F"/>
    <w:rsid w:val="00AA1F6C"/>
    <w:rsid w:val="00AA23D1"/>
    <w:rsid w:val="00AA57C9"/>
    <w:rsid w:val="00AA5EF8"/>
    <w:rsid w:val="00AA7DE1"/>
    <w:rsid w:val="00AB06C6"/>
    <w:rsid w:val="00AB0AA5"/>
    <w:rsid w:val="00AB2B51"/>
    <w:rsid w:val="00AB7F81"/>
    <w:rsid w:val="00AC08B9"/>
    <w:rsid w:val="00AC1046"/>
    <w:rsid w:val="00AC1490"/>
    <w:rsid w:val="00AC1D95"/>
    <w:rsid w:val="00AC28B1"/>
    <w:rsid w:val="00AC2DFB"/>
    <w:rsid w:val="00AC3BC8"/>
    <w:rsid w:val="00AC4A72"/>
    <w:rsid w:val="00AC739E"/>
    <w:rsid w:val="00AC7836"/>
    <w:rsid w:val="00AD4096"/>
    <w:rsid w:val="00AD4203"/>
    <w:rsid w:val="00AD4794"/>
    <w:rsid w:val="00AD588F"/>
    <w:rsid w:val="00AD657F"/>
    <w:rsid w:val="00AD7219"/>
    <w:rsid w:val="00AD7403"/>
    <w:rsid w:val="00AD772C"/>
    <w:rsid w:val="00AE0AA8"/>
    <w:rsid w:val="00AE15A7"/>
    <w:rsid w:val="00AE3BE7"/>
    <w:rsid w:val="00AE4683"/>
    <w:rsid w:val="00AE4EA6"/>
    <w:rsid w:val="00AE51B7"/>
    <w:rsid w:val="00AE62EB"/>
    <w:rsid w:val="00AF0682"/>
    <w:rsid w:val="00AF2E81"/>
    <w:rsid w:val="00AF5E5B"/>
    <w:rsid w:val="00AF5E9F"/>
    <w:rsid w:val="00AF68B9"/>
    <w:rsid w:val="00B02A26"/>
    <w:rsid w:val="00B038F3"/>
    <w:rsid w:val="00B06A40"/>
    <w:rsid w:val="00B0721C"/>
    <w:rsid w:val="00B10117"/>
    <w:rsid w:val="00B10816"/>
    <w:rsid w:val="00B11237"/>
    <w:rsid w:val="00B12FE9"/>
    <w:rsid w:val="00B1324C"/>
    <w:rsid w:val="00B1354D"/>
    <w:rsid w:val="00B160DF"/>
    <w:rsid w:val="00B1742B"/>
    <w:rsid w:val="00B17BF8"/>
    <w:rsid w:val="00B208EC"/>
    <w:rsid w:val="00B22E41"/>
    <w:rsid w:val="00B238C6"/>
    <w:rsid w:val="00B23E52"/>
    <w:rsid w:val="00B244D1"/>
    <w:rsid w:val="00B257C7"/>
    <w:rsid w:val="00B2644A"/>
    <w:rsid w:val="00B27417"/>
    <w:rsid w:val="00B27B3F"/>
    <w:rsid w:val="00B30A75"/>
    <w:rsid w:val="00B3164B"/>
    <w:rsid w:val="00B32927"/>
    <w:rsid w:val="00B3612E"/>
    <w:rsid w:val="00B372D1"/>
    <w:rsid w:val="00B37B50"/>
    <w:rsid w:val="00B41085"/>
    <w:rsid w:val="00B420CC"/>
    <w:rsid w:val="00B422E1"/>
    <w:rsid w:val="00B42355"/>
    <w:rsid w:val="00B4246C"/>
    <w:rsid w:val="00B43BE9"/>
    <w:rsid w:val="00B43E86"/>
    <w:rsid w:val="00B43F24"/>
    <w:rsid w:val="00B4425E"/>
    <w:rsid w:val="00B44E9B"/>
    <w:rsid w:val="00B4720C"/>
    <w:rsid w:val="00B50BA5"/>
    <w:rsid w:val="00B50D94"/>
    <w:rsid w:val="00B51050"/>
    <w:rsid w:val="00B510AE"/>
    <w:rsid w:val="00B51AC0"/>
    <w:rsid w:val="00B51BF3"/>
    <w:rsid w:val="00B524C4"/>
    <w:rsid w:val="00B52D14"/>
    <w:rsid w:val="00B530D5"/>
    <w:rsid w:val="00B54E8A"/>
    <w:rsid w:val="00B54EDD"/>
    <w:rsid w:val="00B608F4"/>
    <w:rsid w:val="00B60960"/>
    <w:rsid w:val="00B62D2C"/>
    <w:rsid w:val="00B631A3"/>
    <w:rsid w:val="00B6370C"/>
    <w:rsid w:val="00B65F6E"/>
    <w:rsid w:val="00B71B28"/>
    <w:rsid w:val="00B71BDB"/>
    <w:rsid w:val="00B7273F"/>
    <w:rsid w:val="00B7332D"/>
    <w:rsid w:val="00B733E3"/>
    <w:rsid w:val="00B73999"/>
    <w:rsid w:val="00B74112"/>
    <w:rsid w:val="00B74493"/>
    <w:rsid w:val="00B75385"/>
    <w:rsid w:val="00B83CB0"/>
    <w:rsid w:val="00B8458F"/>
    <w:rsid w:val="00B853A3"/>
    <w:rsid w:val="00B8568D"/>
    <w:rsid w:val="00B87062"/>
    <w:rsid w:val="00B873BA"/>
    <w:rsid w:val="00B90739"/>
    <w:rsid w:val="00B92342"/>
    <w:rsid w:val="00B93472"/>
    <w:rsid w:val="00B958DF"/>
    <w:rsid w:val="00B95D98"/>
    <w:rsid w:val="00B96891"/>
    <w:rsid w:val="00B97578"/>
    <w:rsid w:val="00B97980"/>
    <w:rsid w:val="00BA0D86"/>
    <w:rsid w:val="00BA16AF"/>
    <w:rsid w:val="00BA2520"/>
    <w:rsid w:val="00BA2929"/>
    <w:rsid w:val="00BA2F6C"/>
    <w:rsid w:val="00BA4720"/>
    <w:rsid w:val="00BA4B36"/>
    <w:rsid w:val="00BA5B2D"/>
    <w:rsid w:val="00BB1666"/>
    <w:rsid w:val="00BB1F94"/>
    <w:rsid w:val="00BB306A"/>
    <w:rsid w:val="00BB363D"/>
    <w:rsid w:val="00BB3BEE"/>
    <w:rsid w:val="00BB438B"/>
    <w:rsid w:val="00BB765F"/>
    <w:rsid w:val="00BC1B20"/>
    <w:rsid w:val="00BC3207"/>
    <w:rsid w:val="00BC3935"/>
    <w:rsid w:val="00BC44CE"/>
    <w:rsid w:val="00BC4E07"/>
    <w:rsid w:val="00BC60D4"/>
    <w:rsid w:val="00BD2651"/>
    <w:rsid w:val="00BD2B24"/>
    <w:rsid w:val="00BD33B5"/>
    <w:rsid w:val="00BD3BFA"/>
    <w:rsid w:val="00BD66E0"/>
    <w:rsid w:val="00BD7680"/>
    <w:rsid w:val="00BE053C"/>
    <w:rsid w:val="00BE0A49"/>
    <w:rsid w:val="00BE1317"/>
    <w:rsid w:val="00BE1692"/>
    <w:rsid w:val="00BE225D"/>
    <w:rsid w:val="00BE26B0"/>
    <w:rsid w:val="00BE299F"/>
    <w:rsid w:val="00BE29F8"/>
    <w:rsid w:val="00BE447E"/>
    <w:rsid w:val="00BF288E"/>
    <w:rsid w:val="00BF2A38"/>
    <w:rsid w:val="00BF2B12"/>
    <w:rsid w:val="00BF4A1E"/>
    <w:rsid w:val="00BF5121"/>
    <w:rsid w:val="00BF5790"/>
    <w:rsid w:val="00BF69CF"/>
    <w:rsid w:val="00BF7D4D"/>
    <w:rsid w:val="00C00D93"/>
    <w:rsid w:val="00C02586"/>
    <w:rsid w:val="00C0291F"/>
    <w:rsid w:val="00C06245"/>
    <w:rsid w:val="00C06722"/>
    <w:rsid w:val="00C067FA"/>
    <w:rsid w:val="00C122D7"/>
    <w:rsid w:val="00C123D6"/>
    <w:rsid w:val="00C1288E"/>
    <w:rsid w:val="00C1570A"/>
    <w:rsid w:val="00C15EA8"/>
    <w:rsid w:val="00C206C3"/>
    <w:rsid w:val="00C20964"/>
    <w:rsid w:val="00C22029"/>
    <w:rsid w:val="00C22A71"/>
    <w:rsid w:val="00C22C06"/>
    <w:rsid w:val="00C249D5"/>
    <w:rsid w:val="00C24C1C"/>
    <w:rsid w:val="00C24CDA"/>
    <w:rsid w:val="00C2502B"/>
    <w:rsid w:val="00C26536"/>
    <w:rsid w:val="00C26713"/>
    <w:rsid w:val="00C26C84"/>
    <w:rsid w:val="00C27195"/>
    <w:rsid w:val="00C2741B"/>
    <w:rsid w:val="00C27E09"/>
    <w:rsid w:val="00C30ED9"/>
    <w:rsid w:val="00C310CE"/>
    <w:rsid w:val="00C3264D"/>
    <w:rsid w:val="00C32980"/>
    <w:rsid w:val="00C33A0B"/>
    <w:rsid w:val="00C35CAE"/>
    <w:rsid w:val="00C400EC"/>
    <w:rsid w:val="00C41B87"/>
    <w:rsid w:val="00C43CD6"/>
    <w:rsid w:val="00C46B34"/>
    <w:rsid w:val="00C518C7"/>
    <w:rsid w:val="00C53479"/>
    <w:rsid w:val="00C5395B"/>
    <w:rsid w:val="00C541CC"/>
    <w:rsid w:val="00C557EC"/>
    <w:rsid w:val="00C55AD7"/>
    <w:rsid w:val="00C57DFF"/>
    <w:rsid w:val="00C60F79"/>
    <w:rsid w:val="00C63CAE"/>
    <w:rsid w:val="00C64A19"/>
    <w:rsid w:val="00C65ACE"/>
    <w:rsid w:val="00C66E74"/>
    <w:rsid w:val="00C70D8C"/>
    <w:rsid w:val="00C724E0"/>
    <w:rsid w:val="00C73FFC"/>
    <w:rsid w:val="00C74B8C"/>
    <w:rsid w:val="00C7536C"/>
    <w:rsid w:val="00C76883"/>
    <w:rsid w:val="00C82228"/>
    <w:rsid w:val="00C825A6"/>
    <w:rsid w:val="00C839C4"/>
    <w:rsid w:val="00C84DBF"/>
    <w:rsid w:val="00C8604B"/>
    <w:rsid w:val="00C874AC"/>
    <w:rsid w:val="00C905B6"/>
    <w:rsid w:val="00C9196C"/>
    <w:rsid w:val="00C929BB"/>
    <w:rsid w:val="00C935F4"/>
    <w:rsid w:val="00C942C7"/>
    <w:rsid w:val="00C94CFD"/>
    <w:rsid w:val="00C95388"/>
    <w:rsid w:val="00C953AB"/>
    <w:rsid w:val="00C95EAD"/>
    <w:rsid w:val="00C96007"/>
    <w:rsid w:val="00C96382"/>
    <w:rsid w:val="00C97D64"/>
    <w:rsid w:val="00CA0753"/>
    <w:rsid w:val="00CA0F39"/>
    <w:rsid w:val="00CA1CC7"/>
    <w:rsid w:val="00CA225E"/>
    <w:rsid w:val="00CA2437"/>
    <w:rsid w:val="00CA329C"/>
    <w:rsid w:val="00CA5C4A"/>
    <w:rsid w:val="00CA75DD"/>
    <w:rsid w:val="00CB035C"/>
    <w:rsid w:val="00CB131D"/>
    <w:rsid w:val="00CB14BD"/>
    <w:rsid w:val="00CB1672"/>
    <w:rsid w:val="00CB2246"/>
    <w:rsid w:val="00CB2E15"/>
    <w:rsid w:val="00CB4C88"/>
    <w:rsid w:val="00CB500B"/>
    <w:rsid w:val="00CB73E9"/>
    <w:rsid w:val="00CC1813"/>
    <w:rsid w:val="00CC1F1A"/>
    <w:rsid w:val="00CC2BD9"/>
    <w:rsid w:val="00CC32FA"/>
    <w:rsid w:val="00CC5F1A"/>
    <w:rsid w:val="00CC79BF"/>
    <w:rsid w:val="00CD0D82"/>
    <w:rsid w:val="00CD2336"/>
    <w:rsid w:val="00CD2F0B"/>
    <w:rsid w:val="00CD3A52"/>
    <w:rsid w:val="00CE130E"/>
    <w:rsid w:val="00CE29C9"/>
    <w:rsid w:val="00CE3574"/>
    <w:rsid w:val="00CE5655"/>
    <w:rsid w:val="00CE63C8"/>
    <w:rsid w:val="00CE7E2F"/>
    <w:rsid w:val="00CF0756"/>
    <w:rsid w:val="00CF0BBD"/>
    <w:rsid w:val="00CF0FA2"/>
    <w:rsid w:val="00CF2CBD"/>
    <w:rsid w:val="00CF43C1"/>
    <w:rsid w:val="00CF61F7"/>
    <w:rsid w:val="00CF630E"/>
    <w:rsid w:val="00CF64E3"/>
    <w:rsid w:val="00CF79B5"/>
    <w:rsid w:val="00D0123E"/>
    <w:rsid w:val="00D02E38"/>
    <w:rsid w:val="00D03673"/>
    <w:rsid w:val="00D03D44"/>
    <w:rsid w:val="00D04ED5"/>
    <w:rsid w:val="00D10381"/>
    <w:rsid w:val="00D14BFF"/>
    <w:rsid w:val="00D15668"/>
    <w:rsid w:val="00D16DF1"/>
    <w:rsid w:val="00D17DDA"/>
    <w:rsid w:val="00D219A1"/>
    <w:rsid w:val="00D2283A"/>
    <w:rsid w:val="00D228AD"/>
    <w:rsid w:val="00D22C80"/>
    <w:rsid w:val="00D23429"/>
    <w:rsid w:val="00D257CD"/>
    <w:rsid w:val="00D25C16"/>
    <w:rsid w:val="00D265C5"/>
    <w:rsid w:val="00D27D54"/>
    <w:rsid w:val="00D31D8D"/>
    <w:rsid w:val="00D326BB"/>
    <w:rsid w:val="00D33809"/>
    <w:rsid w:val="00D37D25"/>
    <w:rsid w:val="00D40047"/>
    <w:rsid w:val="00D405D7"/>
    <w:rsid w:val="00D423FD"/>
    <w:rsid w:val="00D43749"/>
    <w:rsid w:val="00D46D4F"/>
    <w:rsid w:val="00D47C50"/>
    <w:rsid w:val="00D505C2"/>
    <w:rsid w:val="00D50FAB"/>
    <w:rsid w:val="00D510DD"/>
    <w:rsid w:val="00D51245"/>
    <w:rsid w:val="00D516E1"/>
    <w:rsid w:val="00D56B36"/>
    <w:rsid w:val="00D57FA0"/>
    <w:rsid w:val="00D6180A"/>
    <w:rsid w:val="00D61D32"/>
    <w:rsid w:val="00D641D6"/>
    <w:rsid w:val="00D646B9"/>
    <w:rsid w:val="00D6479F"/>
    <w:rsid w:val="00D7126C"/>
    <w:rsid w:val="00D719E5"/>
    <w:rsid w:val="00D72912"/>
    <w:rsid w:val="00D72AFE"/>
    <w:rsid w:val="00D72C29"/>
    <w:rsid w:val="00D73B43"/>
    <w:rsid w:val="00D7464A"/>
    <w:rsid w:val="00D74ABB"/>
    <w:rsid w:val="00D7538C"/>
    <w:rsid w:val="00D75636"/>
    <w:rsid w:val="00D779B3"/>
    <w:rsid w:val="00D83121"/>
    <w:rsid w:val="00D846C1"/>
    <w:rsid w:val="00D85160"/>
    <w:rsid w:val="00D8580A"/>
    <w:rsid w:val="00D85BD8"/>
    <w:rsid w:val="00D9022A"/>
    <w:rsid w:val="00D924B1"/>
    <w:rsid w:val="00D92721"/>
    <w:rsid w:val="00D96BBE"/>
    <w:rsid w:val="00DA11E1"/>
    <w:rsid w:val="00DA13E2"/>
    <w:rsid w:val="00DA3FCA"/>
    <w:rsid w:val="00DA71D3"/>
    <w:rsid w:val="00DA7D0B"/>
    <w:rsid w:val="00DB0FAE"/>
    <w:rsid w:val="00DB7580"/>
    <w:rsid w:val="00DC0D11"/>
    <w:rsid w:val="00DC0DA7"/>
    <w:rsid w:val="00DC2104"/>
    <w:rsid w:val="00DC3181"/>
    <w:rsid w:val="00DC3EA0"/>
    <w:rsid w:val="00DC58E1"/>
    <w:rsid w:val="00DC62CB"/>
    <w:rsid w:val="00DC69C4"/>
    <w:rsid w:val="00DD068F"/>
    <w:rsid w:val="00DD0A09"/>
    <w:rsid w:val="00DD18E1"/>
    <w:rsid w:val="00DD3343"/>
    <w:rsid w:val="00DD4B30"/>
    <w:rsid w:val="00DE0DE2"/>
    <w:rsid w:val="00DE1D42"/>
    <w:rsid w:val="00DE1E7F"/>
    <w:rsid w:val="00DE25B8"/>
    <w:rsid w:val="00DE32B3"/>
    <w:rsid w:val="00DE6855"/>
    <w:rsid w:val="00DE7AE0"/>
    <w:rsid w:val="00DF0D0F"/>
    <w:rsid w:val="00DF1334"/>
    <w:rsid w:val="00DF2401"/>
    <w:rsid w:val="00DF3156"/>
    <w:rsid w:val="00DF4065"/>
    <w:rsid w:val="00DF4092"/>
    <w:rsid w:val="00DF5C8F"/>
    <w:rsid w:val="00DF68B0"/>
    <w:rsid w:val="00DF7A91"/>
    <w:rsid w:val="00DF7DDE"/>
    <w:rsid w:val="00E02FC6"/>
    <w:rsid w:val="00E0408D"/>
    <w:rsid w:val="00E057A8"/>
    <w:rsid w:val="00E135B9"/>
    <w:rsid w:val="00E16257"/>
    <w:rsid w:val="00E16B7D"/>
    <w:rsid w:val="00E171DC"/>
    <w:rsid w:val="00E240A5"/>
    <w:rsid w:val="00E24145"/>
    <w:rsid w:val="00E244C8"/>
    <w:rsid w:val="00E2466D"/>
    <w:rsid w:val="00E2500D"/>
    <w:rsid w:val="00E25114"/>
    <w:rsid w:val="00E2796C"/>
    <w:rsid w:val="00E27D30"/>
    <w:rsid w:val="00E32506"/>
    <w:rsid w:val="00E3294F"/>
    <w:rsid w:val="00E33847"/>
    <w:rsid w:val="00E3510C"/>
    <w:rsid w:val="00E35BC3"/>
    <w:rsid w:val="00E36CCA"/>
    <w:rsid w:val="00E41E6C"/>
    <w:rsid w:val="00E43701"/>
    <w:rsid w:val="00E439BF"/>
    <w:rsid w:val="00E43AFA"/>
    <w:rsid w:val="00E4413F"/>
    <w:rsid w:val="00E44617"/>
    <w:rsid w:val="00E44A2C"/>
    <w:rsid w:val="00E45D9E"/>
    <w:rsid w:val="00E50896"/>
    <w:rsid w:val="00E512ED"/>
    <w:rsid w:val="00E516F0"/>
    <w:rsid w:val="00E53BB6"/>
    <w:rsid w:val="00E5556E"/>
    <w:rsid w:val="00E561A0"/>
    <w:rsid w:val="00E63883"/>
    <w:rsid w:val="00E63D93"/>
    <w:rsid w:val="00E65689"/>
    <w:rsid w:val="00E6682C"/>
    <w:rsid w:val="00E66BAD"/>
    <w:rsid w:val="00E723E2"/>
    <w:rsid w:val="00E725FC"/>
    <w:rsid w:val="00E733AB"/>
    <w:rsid w:val="00E76010"/>
    <w:rsid w:val="00E7751D"/>
    <w:rsid w:val="00E80B90"/>
    <w:rsid w:val="00E826F9"/>
    <w:rsid w:val="00E82CF4"/>
    <w:rsid w:val="00E85863"/>
    <w:rsid w:val="00E858FC"/>
    <w:rsid w:val="00E87617"/>
    <w:rsid w:val="00E903CC"/>
    <w:rsid w:val="00E93E29"/>
    <w:rsid w:val="00E94163"/>
    <w:rsid w:val="00E94572"/>
    <w:rsid w:val="00EA0CDF"/>
    <w:rsid w:val="00EA1BC2"/>
    <w:rsid w:val="00EA269C"/>
    <w:rsid w:val="00EA2F28"/>
    <w:rsid w:val="00EA53C1"/>
    <w:rsid w:val="00EA7B80"/>
    <w:rsid w:val="00EB0F2E"/>
    <w:rsid w:val="00EB174E"/>
    <w:rsid w:val="00EB1ABE"/>
    <w:rsid w:val="00EB3FF3"/>
    <w:rsid w:val="00EB5EFE"/>
    <w:rsid w:val="00EB66B7"/>
    <w:rsid w:val="00EC16B7"/>
    <w:rsid w:val="00EC2784"/>
    <w:rsid w:val="00EC47F5"/>
    <w:rsid w:val="00EC6EDF"/>
    <w:rsid w:val="00EC7E67"/>
    <w:rsid w:val="00ED17B8"/>
    <w:rsid w:val="00ED34F0"/>
    <w:rsid w:val="00ED3674"/>
    <w:rsid w:val="00ED42B9"/>
    <w:rsid w:val="00ED4717"/>
    <w:rsid w:val="00ED4E50"/>
    <w:rsid w:val="00ED5630"/>
    <w:rsid w:val="00ED6AEA"/>
    <w:rsid w:val="00ED7ADE"/>
    <w:rsid w:val="00EE07AF"/>
    <w:rsid w:val="00EE19A1"/>
    <w:rsid w:val="00EE2507"/>
    <w:rsid w:val="00EE2A55"/>
    <w:rsid w:val="00EE2BB0"/>
    <w:rsid w:val="00EE619D"/>
    <w:rsid w:val="00EF1DFE"/>
    <w:rsid w:val="00EF22A7"/>
    <w:rsid w:val="00EF5D3B"/>
    <w:rsid w:val="00EF6468"/>
    <w:rsid w:val="00EF7005"/>
    <w:rsid w:val="00F00FDE"/>
    <w:rsid w:val="00F02053"/>
    <w:rsid w:val="00F043EF"/>
    <w:rsid w:val="00F102F5"/>
    <w:rsid w:val="00F1266E"/>
    <w:rsid w:val="00F168D4"/>
    <w:rsid w:val="00F20BEF"/>
    <w:rsid w:val="00F21C7C"/>
    <w:rsid w:val="00F22B3E"/>
    <w:rsid w:val="00F25B7E"/>
    <w:rsid w:val="00F2681C"/>
    <w:rsid w:val="00F26DFC"/>
    <w:rsid w:val="00F27A73"/>
    <w:rsid w:val="00F33873"/>
    <w:rsid w:val="00F35D26"/>
    <w:rsid w:val="00F360BE"/>
    <w:rsid w:val="00F4054E"/>
    <w:rsid w:val="00F4150B"/>
    <w:rsid w:val="00F41837"/>
    <w:rsid w:val="00F41B8E"/>
    <w:rsid w:val="00F41DCE"/>
    <w:rsid w:val="00F42EAB"/>
    <w:rsid w:val="00F42F71"/>
    <w:rsid w:val="00F430B1"/>
    <w:rsid w:val="00F43C43"/>
    <w:rsid w:val="00F44DC0"/>
    <w:rsid w:val="00F44FB7"/>
    <w:rsid w:val="00F450D4"/>
    <w:rsid w:val="00F451E6"/>
    <w:rsid w:val="00F4556E"/>
    <w:rsid w:val="00F45671"/>
    <w:rsid w:val="00F45E89"/>
    <w:rsid w:val="00F474DF"/>
    <w:rsid w:val="00F475EB"/>
    <w:rsid w:val="00F53C11"/>
    <w:rsid w:val="00F5451D"/>
    <w:rsid w:val="00F57254"/>
    <w:rsid w:val="00F57299"/>
    <w:rsid w:val="00F57379"/>
    <w:rsid w:val="00F57B34"/>
    <w:rsid w:val="00F57FEB"/>
    <w:rsid w:val="00F62453"/>
    <w:rsid w:val="00F624F6"/>
    <w:rsid w:val="00F65CD7"/>
    <w:rsid w:val="00F67684"/>
    <w:rsid w:val="00F67D27"/>
    <w:rsid w:val="00F7429B"/>
    <w:rsid w:val="00F75882"/>
    <w:rsid w:val="00F81695"/>
    <w:rsid w:val="00F83225"/>
    <w:rsid w:val="00F83D4D"/>
    <w:rsid w:val="00F8572D"/>
    <w:rsid w:val="00F903A4"/>
    <w:rsid w:val="00F90865"/>
    <w:rsid w:val="00F90E4B"/>
    <w:rsid w:val="00F917DA"/>
    <w:rsid w:val="00F923FE"/>
    <w:rsid w:val="00F94A5F"/>
    <w:rsid w:val="00F959BB"/>
    <w:rsid w:val="00F965F3"/>
    <w:rsid w:val="00F97F9C"/>
    <w:rsid w:val="00FA067A"/>
    <w:rsid w:val="00FA0903"/>
    <w:rsid w:val="00FA0C5F"/>
    <w:rsid w:val="00FA1915"/>
    <w:rsid w:val="00FA3EB0"/>
    <w:rsid w:val="00FA54D9"/>
    <w:rsid w:val="00FA627F"/>
    <w:rsid w:val="00FA7452"/>
    <w:rsid w:val="00FA7787"/>
    <w:rsid w:val="00FB1189"/>
    <w:rsid w:val="00FB3883"/>
    <w:rsid w:val="00FB3D90"/>
    <w:rsid w:val="00FB3E7E"/>
    <w:rsid w:val="00FB4FAB"/>
    <w:rsid w:val="00FB6543"/>
    <w:rsid w:val="00FB6783"/>
    <w:rsid w:val="00FB772E"/>
    <w:rsid w:val="00FC1250"/>
    <w:rsid w:val="00FC2474"/>
    <w:rsid w:val="00FC2EC9"/>
    <w:rsid w:val="00FC5969"/>
    <w:rsid w:val="00FC6CE4"/>
    <w:rsid w:val="00FC734C"/>
    <w:rsid w:val="00FD013D"/>
    <w:rsid w:val="00FD2EE3"/>
    <w:rsid w:val="00FD648D"/>
    <w:rsid w:val="00FD6C0B"/>
    <w:rsid w:val="00FD7138"/>
    <w:rsid w:val="00FE0959"/>
    <w:rsid w:val="00FE10F5"/>
    <w:rsid w:val="00FE1E90"/>
    <w:rsid w:val="00FE487C"/>
    <w:rsid w:val="00FE4CA2"/>
    <w:rsid w:val="00FE5315"/>
    <w:rsid w:val="00FE55F4"/>
    <w:rsid w:val="00FE56CF"/>
    <w:rsid w:val="00FE6442"/>
    <w:rsid w:val="00FE6D62"/>
    <w:rsid w:val="00FF0B14"/>
    <w:rsid w:val="00FF172A"/>
    <w:rsid w:val="00FF2A30"/>
    <w:rsid w:val="00FF344E"/>
    <w:rsid w:val="00FF3C35"/>
    <w:rsid w:val="00FF44B0"/>
    <w:rsid w:val="00FF673D"/>
    <w:rsid w:val="00FF6943"/>
    <w:rsid w:val="01CC749F"/>
    <w:rsid w:val="0D1C6E27"/>
    <w:rsid w:val="0F573A88"/>
    <w:rsid w:val="12C110CF"/>
    <w:rsid w:val="14BF0C03"/>
    <w:rsid w:val="186C68DA"/>
    <w:rsid w:val="1CA65D50"/>
    <w:rsid w:val="1D7B07EE"/>
    <w:rsid w:val="209F0757"/>
    <w:rsid w:val="20D11428"/>
    <w:rsid w:val="20FB2DC8"/>
    <w:rsid w:val="252631CC"/>
    <w:rsid w:val="278E0043"/>
    <w:rsid w:val="28631FE1"/>
    <w:rsid w:val="2F09710F"/>
    <w:rsid w:val="33424795"/>
    <w:rsid w:val="3514347C"/>
    <w:rsid w:val="3F700992"/>
    <w:rsid w:val="41051B4B"/>
    <w:rsid w:val="431763CB"/>
    <w:rsid w:val="445B2D1F"/>
    <w:rsid w:val="44D03A5A"/>
    <w:rsid w:val="4B6C0D48"/>
    <w:rsid w:val="53C64C82"/>
    <w:rsid w:val="5521336A"/>
    <w:rsid w:val="56FC0F63"/>
    <w:rsid w:val="58F24298"/>
    <w:rsid w:val="595C3A0F"/>
    <w:rsid w:val="5F7B9898"/>
    <w:rsid w:val="60332196"/>
    <w:rsid w:val="62F14CFD"/>
    <w:rsid w:val="65EE1C0C"/>
    <w:rsid w:val="67C26D6E"/>
    <w:rsid w:val="682D187A"/>
    <w:rsid w:val="6C2E5B84"/>
    <w:rsid w:val="6E823ABB"/>
    <w:rsid w:val="6FFA0D19"/>
    <w:rsid w:val="75B75B40"/>
    <w:rsid w:val="7621473F"/>
    <w:rsid w:val="797FCD0F"/>
    <w:rsid w:val="798FC4E0"/>
    <w:rsid w:val="7C93253B"/>
    <w:rsid w:val="7F5B6F6D"/>
    <w:rsid w:val="BE2FC50D"/>
    <w:rsid w:val="D77BCA3C"/>
    <w:rsid w:val="DF757350"/>
    <w:rsid w:val="EFE597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80" w:lineRule="atLeast"/>
      <w:jc w:val="both"/>
    </w:pPr>
    <w:rPr>
      <w:rFonts w:ascii="仿宋_GB2312" w:hAnsi="仿宋_GB2312" w:eastAsia="仿宋_GB2312" w:cs="仿宋_GB2312"/>
      <w:bCs/>
      <w:color w:val="000000"/>
      <w:kern w:val="2"/>
      <w:sz w:val="32"/>
      <w:szCs w:val="30"/>
      <w:lang w:val="en-US" w:eastAsia="zh-CN" w:bidi="ar-SA"/>
    </w:rPr>
  </w:style>
  <w:style w:type="paragraph" w:styleId="2">
    <w:name w:val="heading 1"/>
    <w:basedOn w:val="1"/>
    <w:next w:val="1"/>
    <w:link w:val="28"/>
    <w:qFormat/>
    <w:uiPriority w:val="9"/>
    <w:pPr>
      <w:keepNext/>
      <w:keepLines/>
      <w:numPr>
        <w:ilvl w:val="0"/>
        <w:numId w:val="1"/>
      </w:numPr>
      <w:spacing w:before="217" w:beforeLines="50" w:after="217" w:afterLines="50"/>
      <w:outlineLvl w:val="0"/>
    </w:pPr>
    <w:rPr>
      <w:rFonts w:eastAsia="黑体"/>
      <w:b/>
      <w:bCs w:val="0"/>
      <w:kern w:val="44"/>
      <w:sz w:val="36"/>
      <w:szCs w:val="48"/>
    </w:rPr>
  </w:style>
  <w:style w:type="paragraph" w:styleId="3">
    <w:name w:val="heading 2"/>
    <w:basedOn w:val="1"/>
    <w:next w:val="1"/>
    <w:link w:val="29"/>
    <w:unhideWhenUsed/>
    <w:qFormat/>
    <w:uiPriority w:val="9"/>
    <w:pPr>
      <w:keepNext/>
      <w:keepLines/>
      <w:numPr>
        <w:ilvl w:val="0"/>
        <w:numId w:val="2"/>
      </w:numPr>
      <w:spacing w:before="217" w:beforeLines="50" w:after="217" w:afterLines="50"/>
      <w:outlineLvl w:val="1"/>
    </w:pPr>
    <w:rPr>
      <w:rFonts w:eastAsia="楷体_GB2312" w:asciiTheme="majorHAnsi" w:hAnsiTheme="majorHAnsi" w:cstheme="majorBidi"/>
      <w:color w:val="auto"/>
      <w:szCs w:val="32"/>
    </w:rPr>
  </w:style>
  <w:style w:type="paragraph" w:styleId="4">
    <w:name w:val="heading 3"/>
    <w:basedOn w:val="1"/>
    <w:next w:val="1"/>
    <w:link w:val="30"/>
    <w:unhideWhenUsed/>
    <w:qFormat/>
    <w:uiPriority w:val="9"/>
    <w:pPr>
      <w:keepNext/>
      <w:keepLines/>
      <w:numPr>
        <w:ilvl w:val="2"/>
        <w:numId w:val="1"/>
      </w:numPr>
      <w:spacing w:before="217" w:beforeLines="50" w:after="217" w:afterLines="50"/>
      <w:ind w:left="0"/>
      <w:outlineLvl w:val="2"/>
    </w:pPr>
    <w:rPr>
      <w:b/>
      <w:bCs w:val="0"/>
      <w:szCs w:val="32"/>
    </w:rPr>
  </w:style>
  <w:style w:type="character" w:default="1" w:styleId="20">
    <w:name w:val="Default Paragraph Font"/>
    <w:semiHidden/>
    <w:unhideWhenUsed/>
    <w:qFormat/>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33"/>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35"/>
    <w:semiHidden/>
    <w:unhideWhenUsed/>
    <w:qFormat/>
    <w:uiPriority w:val="99"/>
    <w:pPr>
      <w:ind w:left="100" w:leftChars="2500"/>
    </w:pPr>
  </w:style>
  <w:style w:type="paragraph" w:styleId="8">
    <w:name w:val="endnote text"/>
    <w:basedOn w:val="1"/>
    <w:link w:val="39"/>
    <w:semiHidden/>
    <w:unhideWhenUsed/>
    <w:qFormat/>
    <w:uiPriority w:val="99"/>
    <w:pPr>
      <w:jc w:val="left"/>
    </w:pPr>
  </w:style>
  <w:style w:type="paragraph" w:styleId="9">
    <w:name w:val="Balloon Text"/>
    <w:basedOn w:val="1"/>
    <w:link w:val="32"/>
    <w:semiHidden/>
    <w:unhideWhenUsed/>
    <w:qFormat/>
    <w:uiPriority w:val="99"/>
    <w:pPr>
      <w:spacing w:line="240" w:lineRule="auto"/>
    </w:pPr>
    <w:rPr>
      <w:sz w:val="18"/>
      <w:szCs w:val="18"/>
    </w:rPr>
  </w:style>
  <w:style w:type="paragraph" w:styleId="10">
    <w:name w:val="footer"/>
    <w:basedOn w:val="1"/>
    <w:link w:val="26"/>
    <w:unhideWhenUsed/>
    <w:qFormat/>
    <w:uiPriority w:val="99"/>
    <w:pPr>
      <w:tabs>
        <w:tab w:val="center" w:pos="4153"/>
        <w:tab w:val="right" w:pos="8306"/>
      </w:tabs>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unhideWhenUsed/>
    <w:qFormat/>
    <w:uiPriority w:val="39"/>
    <w:pPr>
      <w:tabs>
        <w:tab w:val="right" w:leader="dot" w:pos="8296"/>
      </w:tabs>
      <w:spacing w:line="276" w:lineRule="auto"/>
    </w:pPr>
    <w:rPr>
      <w:b/>
    </w:rPr>
  </w:style>
  <w:style w:type="paragraph" w:styleId="13">
    <w:name w:val="footnote text"/>
    <w:basedOn w:val="1"/>
    <w:link w:val="40"/>
    <w:semiHidden/>
    <w:unhideWhenUsed/>
    <w:qFormat/>
    <w:uiPriority w:val="99"/>
    <w:pPr>
      <w:jc w:val="left"/>
    </w:pPr>
    <w:rPr>
      <w:sz w:val="18"/>
      <w:szCs w:val="18"/>
    </w:rPr>
  </w:style>
  <w:style w:type="paragraph" w:styleId="14">
    <w:name w:val="toc 2"/>
    <w:basedOn w:val="1"/>
    <w:next w:val="1"/>
    <w:unhideWhenUsed/>
    <w:qFormat/>
    <w:uiPriority w:val="39"/>
    <w:pPr>
      <w:spacing w:line="276" w:lineRule="auto"/>
      <w:ind w:left="100" w:leftChars="100"/>
    </w:pPr>
  </w:style>
  <w:style w:type="paragraph" w:styleId="1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31"/>
    <w:qFormat/>
    <w:uiPriority w:val="10"/>
    <w:pPr>
      <w:spacing w:before="240" w:after="60"/>
      <w:jc w:val="center"/>
      <w:outlineLvl w:val="0"/>
    </w:pPr>
    <w:rPr>
      <w:rFonts w:ascii="黑体" w:hAnsi="黑体" w:eastAsia="黑体" w:cstheme="majorBidi"/>
      <w:b/>
      <w:sz w:val="36"/>
      <w:szCs w:val="32"/>
    </w:rPr>
  </w:style>
  <w:style w:type="paragraph" w:styleId="17">
    <w:name w:val="annotation subject"/>
    <w:basedOn w:val="5"/>
    <w:next w:val="5"/>
    <w:link w:val="34"/>
    <w:semiHidden/>
    <w:unhideWhenUsed/>
    <w:qFormat/>
    <w:uiPriority w:val="99"/>
    <w:rPr>
      <w:b/>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endnote reference"/>
    <w:basedOn w:val="20"/>
    <w:semiHidden/>
    <w:unhideWhenUsed/>
    <w:qFormat/>
    <w:uiPriority w:val="99"/>
    <w:rPr>
      <w:vertAlign w:val="superscript"/>
    </w:rPr>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styleId="23">
    <w:name w:val="annotation reference"/>
    <w:basedOn w:val="20"/>
    <w:semiHidden/>
    <w:unhideWhenUsed/>
    <w:qFormat/>
    <w:uiPriority w:val="99"/>
    <w:rPr>
      <w:sz w:val="21"/>
      <w:szCs w:val="21"/>
    </w:rPr>
  </w:style>
  <w:style w:type="character" w:styleId="24">
    <w:name w:val="footnote reference"/>
    <w:basedOn w:val="20"/>
    <w:semiHidden/>
    <w:unhideWhenUsed/>
    <w:qFormat/>
    <w:uiPriority w:val="99"/>
    <w:rPr>
      <w:vertAlign w:val="superscript"/>
    </w:rPr>
  </w:style>
  <w:style w:type="character" w:customStyle="1" w:styleId="25">
    <w:name w:val="页眉 字符"/>
    <w:basedOn w:val="20"/>
    <w:link w:val="11"/>
    <w:qFormat/>
    <w:uiPriority w:val="99"/>
    <w:rPr>
      <w:rFonts w:ascii="Times New Roman" w:hAnsi="Times New Roman" w:eastAsia="宋体"/>
      <w:sz w:val="18"/>
      <w:szCs w:val="18"/>
    </w:rPr>
  </w:style>
  <w:style w:type="character" w:customStyle="1" w:styleId="26">
    <w:name w:val="页脚 字符"/>
    <w:basedOn w:val="20"/>
    <w:link w:val="10"/>
    <w:qFormat/>
    <w:uiPriority w:val="99"/>
    <w:rPr>
      <w:rFonts w:ascii="Times New Roman" w:hAnsi="Times New Roman" w:eastAsia="宋体"/>
      <w:sz w:val="18"/>
      <w:szCs w:val="18"/>
    </w:rPr>
  </w:style>
  <w:style w:type="paragraph" w:styleId="27">
    <w:name w:val="List Paragraph"/>
    <w:basedOn w:val="1"/>
    <w:qFormat/>
    <w:uiPriority w:val="34"/>
    <w:pPr>
      <w:ind w:firstLine="420"/>
    </w:pPr>
  </w:style>
  <w:style w:type="character" w:customStyle="1" w:styleId="28">
    <w:name w:val="标题 1 字符"/>
    <w:basedOn w:val="20"/>
    <w:link w:val="2"/>
    <w:qFormat/>
    <w:uiPriority w:val="9"/>
    <w:rPr>
      <w:rFonts w:ascii="仿宋_GB2312" w:hAnsi="仿宋_GB2312" w:eastAsia="黑体" w:cs="仿宋_GB2312"/>
      <w:b/>
      <w:color w:val="000000"/>
      <w:kern w:val="44"/>
      <w:sz w:val="36"/>
      <w:szCs w:val="48"/>
    </w:rPr>
  </w:style>
  <w:style w:type="character" w:customStyle="1" w:styleId="29">
    <w:name w:val="标题 2 字符"/>
    <w:basedOn w:val="20"/>
    <w:link w:val="3"/>
    <w:qFormat/>
    <w:uiPriority w:val="9"/>
    <w:rPr>
      <w:rFonts w:eastAsia="楷体_GB2312" w:asciiTheme="majorHAnsi" w:hAnsiTheme="majorHAnsi" w:cstheme="majorBidi"/>
      <w:bCs/>
      <w:kern w:val="2"/>
      <w:sz w:val="32"/>
      <w:szCs w:val="32"/>
    </w:rPr>
  </w:style>
  <w:style w:type="character" w:customStyle="1" w:styleId="30">
    <w:name w:val="标题 3 字符"/>
    <w:basedOn w:val="20"/>
    <w:link w:val="4"/>
    <w:qFormat/>
    <w:uiPriority w:val="9"/>
    <w:rPr>
      <w:rFonts w:ascii="仿宋_GB2312" w:hAnsi="仿宋_GB2312" w:eastAsia="仿宋_GB2312" w:cs="仿宋_GB2312"/>
      <w:b/>
      <w:color w:val="000000"/>
      <w:kern w:val="2"/>
      <w:sz w:val="32"/>
      <w:szCs w:val="32"/>
    </w:rPr>
  </w:style>
  <w:style w:type="character" w:customStyle="1" w:styleId="31">
    <w:name w:val="标题 字符"/>
    <w:basedOn w:val="20"/>
    <w:link w:val="16"/>
    <w:qFormat/>
    <w:uiPriority w:val="10"/>
    <w:rPr>
      <w:rFonts w:ascii="黑体" w:hAnsi="黑体" w:eastAsia="黑体" w:cstheme="majorBidi"/>
      <w:b/>
      <w:bCs/>
      <w:color w:val="000000"/>
      <w:kern w:val="2"/>
      <w:sz w:val="36"/>
      <w:szCs w:val="32"/>
    </w:rPr>
  </w:style>
  <w:style w:type="character" w:customStyle="1" w:styleId="32">
    <w:name w:val="批注框文本 字符"/>
    <w:basedOn w:val="20"/>
    <w:link w:val="9"/>
    <w:semiHidden/>
    <w:qFormat/>
    <w:uiPriority w:val="99"/>
    <w:rPr>
      <w:rFonts w:ascii="仿宋_GB2312" w:hAnsi="仿宋_GB2312" w:eastAsia="仿宋_GB2312" w:cs="仿宋_GB2312"/>
      <w:bCs/>
      <w:color w:val="000000"/>
      <w:sz w:val="18"/>
      <w:szCs w:val="18"/>
    </w:rPr>
  </w:style>
  <w:style w:type="character" w:customStyle="1" w:styleId="33">
    <w:name w:val="批注文字 字符"/>
    <w:basedOn w:val="20"/>
    <w:link w:val="5"/>
    <w:semiHidden/>
    <w:qFormat/>
    <w:uiPriority w:val="99"/>
    <w:rPr>
      <w:rFonts w:ascii="仿宋_GB2312" w:hAnsi="仿宋_GB2312" w:eastAsia="仿宋_GB2312" w:cs="仿宋_GB2312"/>
      <w:bCs/>
      <w:color w:val="000000"/>
      <w:sz w:val="32"/>
      <w:szCs w:val="30"/>
    </w:rPr>
  </w:style>
  <w:style w:type="character" w:customStyle="1" w:styleId="34">
    <w:name w:val="批注主题 字符"/>
    <w:basedOn w:val="33"/>
    <w:link w:val="17"/>
    <w:semiHidden/>
    <w:qFormat/>
    <w:uiPriority w:val="99"/>
    <w:rPr>
      <w:rFonts w:ascii="仿宋_GB2312" w:hAnsi="仿宋_GB2312" w:eastAsia="仿宋_GB2312" w:cs="仿宋_GB2312"/>
      <w:b/>
      <w:color w:val="000000"/>
      <w:sz w:val="32"/>
      <w:szCs w:val="30"/>
    </w:rPr>
  </w:style>
  <w:style w:type="character" w:customStyle="1" w:styleId="35">
    <w:name w:val="日期 字符"/>
    <w:basedOn w:val="20"/>
    <w:link w:val="7"/>
    <w:semiHidden/>
    <w:qFormat/>
    <w:uiPriority w:val="99"/>
    <w:rPr>
      <w:rFonts w:ascii="仿宋_GB2312" w:hAnsi="仿宋_GB2312" w:eastAsia="仿宋_GB2312" w:cs="仿宋_GB2312"/>
      <w:bCs/>
      <w:color w:val="000000"/>
      <w:sz w:val="32"/>
      <w:szCs w:val="30"/>
    </w:rPr>
  </w:style>
  <w:style w:type="paragraph" w:customStyle="1" w:styleId="36">
    <w:name w:val="修订1"/>
    <w:hidden/>
    <w:semiHidden/>
    <w:qFormat/>
    <w:uiPriority w:val="99"/>
    <w:rPr>
      <w:rFonts w:ascii="仿宋_GB2312" w:hAnsi="仿宋_GB2312" w:eastAsia="仿宋_GB2312" w:cs="仿宋_GB2312"/>
      <w:bCs/>
      <w:color w:val="000000"/>
      <w:kern w:val="2"/>
      <w:sz w:val="32"/>
      <w:szCs w:val="30"/>
      <w:lang w:val="en-US" w:eastAsia="zh-CN" w:bidi="ar-SA"/>
    </w:rPr>
  </w:style>
  <w:style w:type="paragraph" w:customStyle="1" w:styleId="37">
    <w:name w:val="样式1"/>
    <w:basedOn w:val="3"/>
    <w:link w:val="38"/>
    <w:qFormat/>
    <w:uiPriority w:val="0"/>
    <w:pPr>
      <w:numPr>
        <w:ilvl w:val="0"/>
        <w:numId w:val="3"/>
      </w:numPr>
    </w:pPr>
  </w:style>
  <w:style w:type="character" w:customStyle="1" w:styleId="38">
    <w:name w:val="样式1 字符"/>
    <w:basedOn w:val="29"/>
    <w:link w:val="37"/>
    <w:qFormat/>
    <w:uiPriority w:val="0"/>
    <w:rPr>
      <w:rFonts w:eastAsia="楷体_GB2312" w:asciiTheme="majorHAnsi" w:hAnsiTheme="majorHAnsi" w:cstheme="majorBidi"/>
      <w:color w:val="000000"/>
      <w:kern w:val="2"/>
      <w:sz w:val="32"/>
      <w:szCs w:val="32"/>
    </w:rPr>
  </w:style>
  <w:style w:type="character" w:customStyle="1" w:styleId="39">
    <w:name w:val="尾注文本 字符"/>
    <w:basedOn w:val="20"/>
    <w:link w:val="8"/>
    <w:semiHidden/>
    <w:qFormat/>
    <w:uiPriority w:val="99"/>
    <w:rPr>
      <w:rFonts w:ascii="仿宋_GB2312" w:hAnsi="仿宋_GB2312" w:eastAsia="仿宋_GB2312" w:cs="仿宋_GB2312"/>
      <w:bCs/>
      <w:color w:val="000000"/>
      <w:kern w:val="2"/>
      <w:sz w:val="32"/>
      <w:szCs w:val="30"/>
    </w:rPr>
  </w:style>
  <w:style w:type="character" w:customStyle="1" w:styleId="40">
    <w:name w:val="脚注文本 字符"/>
    <w:basedOn w:val="20"/>
    <w:link w:val="13"/>
    <w:semiHidden/>
    <w:qFormat/>
    <w:uiPriority w:val="99"/>
    <w:rPr>
      <w:rFonts w:ascii="仿宋_GB2312" w:hAnsi="仿宋_GB2312" w:eastAsia="仿宋_GB2312" w:cs="仿宋_GB2312"/>
      <w:bCs/>
      <w:color w:val="000000"/>
      <w:kern w:val="2"/>
      <w:sz w:val="18"/>
      <w:szCs w:val="18"/>
    </w:rPr>
  </w:style>
  <w:style w:type="table" w:customStyle="1" w:styleId="41">
    <w:name w:val="网格型浅色1"/>
    <w:basedOn w:val="1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paragraph" w:customStyle="1" w:styleId="42">
    <w:name w:val="修订2"/>
    <w:hidden/>
    <w:semiHidden/>
    <w:qFormat/>
    <w:uiPriority w:val="99"/>
    <w:rPr>
      <w:rFonts w:ascii="仿宋_GB2312" w:hAnsi="仿宋_GB2312" w:eastAsia="仿宋_GB2312" w:cs="仿宋_GB2312"/>
      <w:bCs/>
      <w:color w:val="000000"/>
      <w:kern w:val="2"/>
      <w:sz w:val="32"/>
      <w:szCs w:val="30"/>
      <w:lang w:val="en-US" w:eastAsia="zh-CN" w:bidi="ar-SA"/>
    </w:rPr>
  </w:style>
  <w:style w:type="paragraph" w:customStyle="1" w:styleId="43">
    <w:name w:val="修订3"/>
    <w:hidden/>
    <w:semiHidden/>
    <w:qFormat/>
    <w:uiPriority w:val="99"/>
    <w:rPr>
      <w:rFonts w:ascii="仿宋_GB2312" w:hAnsi="仿宋_GB2312" w:eastAsia="仿宋_GB2312" w:cs="仿宋_GB2312"/>
      <w:bCs/>
      <w:color w:val="000000"/>
      <w:kern w:val="2"/>
      <w:sz w:val="32"/>
      <w:szCs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Hewlett-Packard Company</Company>
  <Pages>33</Pages>
  <Words>2982</Words>
  <Characters>17004</Characters>
  <Lines>141</Lines>
  <Paragraphs>39</Paragraphs>
  <TotalTime>25</TotalTime>
  <ScaleCrop>false</ScaleCrop>
  <LinksUpToDate>false</LinksUpToDate>
  <CharactersWithSpaces>19947</CharactersWithSpaces>
  <Application>WWO_wpscloud_20210617223217-4ac9ce438d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2021-12-07T03:33:00Z</dcterms:created>
  <dc:creator>Ho Wason</dc:creator>
  <cp:lastModifiedBy>余小辉</cp:lastModifiedBy>
  <cp:lastPrinted>2021-12-09T00:19:00Z</cp:lastPrinted>
  <dcterms:modified xsi:type="dcterms:W3CDTF">2021-12-29T14:50:06Z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5D88EAA54FD8457485557DFD225811BA</vt:lpwstr>
  </property>
</Properties>
</file>