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pacing w:before="156" w:beforeLines="50" w:after="156" w:afterLines="50" w:line="560" w:lineRule="exact"/>
        <w:jc w:val="both"/>
        <w:textAlignment w:val="auto"/>
        <w:rPr>
          <w:rFonts w:ascii="Times New Roman" w:hAnsi="Times New Roman" w:eastAsia="黑体" w:cs="Times New Roman"/>
          <w:spacing w:val="40"/>
          <w:kern w:val="2"/>
          <w:sz w:val="32"/>
          <w:szCs w:val="32"/>
          <w:shd w:val="clear" w:color="auto" w:fill="FFFFFF"/>
          <w:lang w:eastAsia="zh-CN"/>
        </w:rPr>
      </w:pPr>
      <w:bookmarkStart w:id="0" w:name="_GoBack"/>
      <w:bookmarkEnd w:id="0"/>
      <w:r>
        <w:rPr>
          <w:rFonts w:hint="eastAsia" w:ascii="黑体" w:hAnsi="黑体" w:eastAsia="黑体" w:cs="黑体"/>
          <w:kern w:val="2"/>
          <w:sz w:val="32"/>
          <w:szCs w:val="32"/>
          <w:lang w:eastAsia="zh-CN" w:bidi="ar"/>
        </w:rPr>
        <w:t>附件2</w:t>
      </w:r>
      <w:r>
        <w:rPr>
          <w:rFonts w:hint="default" w:ascii="黑体" w:hAnsi="黑体" w:eastAsia="黑体" w:cs="黑体"/>
          <w:kern w:val="2"/>
          <w:sz w:val="32"/>
          <w:szCs w:val="32"/>
          <w:lang w:eastAsia="zh-CN" w:bidi="ar"/>
        </w:rPr>
        <w:t>-4</w:t>
      </w:r>
      <w:r>
        <w:rPr>
          <w:rFonts w:ascii="Times New Roman" w:hAnsi="Times New Roman" w:eastAsia="黑体" w:cs="Times New Roman"/>
          <w:spacing w:val="40"/>
          <w:kern w:val="2"/>
          <w:sz w:val="32"/>
          <w:szCs w:val="32"/>
          <w:shd w:val="clear" w:color="auto" w:fill="FFFFFF"/>
          <w:lang w:eastAsia="zh-CN" w:bidi="ar"/>
        </w:rPr>
        <w:t xml:space="preserve"> </w:t>
      </w:r>
    </w:p>
    <w:p>
      <w:pPr>
        <w:widowControl w:val="0"/>
        <w:kinsoku/>
        <w:autoSpaceDE/>
        <w:autoSpaceDN/>
        <w:adjustRightInd/>
        <w:spacing w:before="156" w:beforeLines="50" w:after="156" w:afterLines="50" w:line="560" w:lineRule="exact"/>
        <w:jc w:val="center"/>
        <w:textAlignment w:val="auto"/>
        <w:rPr>
          <w:rFonts w:ascii="方正小标宋_GBK" w:hAnsi="方正小标宋_GBK" w:eastAsia="方正小标宋_GBK" w:cs="方正小标宋_GBK"/>
          <w:kern w:val="2"/>
          <w:sz w:val="36"/>
          <w:szCs w:val="36"/>
          <w:lang w:eastAsia="zh-CN" w:bidi="ar"/>
        </w:rPr>
      </w:pPr>
      <w:r>
        <w:rPr>
          <w:rFonts w:ascii="方正小标宋_GBK" w:hAnsi="方正小标宋_GBK" w:eastAsia="方正小标宋_GBK" w:cs="方正小标宋_GBK"/>
          <w:kern w:val="2"/>
          <w:sz w:val="36"/>
          <w:szCs w:val="36"/>
          <w:lang w:eastAsia="zh-CN" w:bidi="ar"/>
        </w:rPr>
        <w:t>广东省智慧公路</w:t>
      </w:r>
      <w:r>
        <w:rPr>
          <w:rFonts w:hint="eastAsia" w:ascii="方正小标宋_GBK" w:hAnsi="方正小标宋_GBK" w:eastAsia="方正小标宋_GBK" w:cs="方正小标宋_GBK"/>
          <w:kern w:val="2"/>
          <w:sz w:val="36"/>
          <w:szCs w:val="36"/>
          <w:lang w:eastAsia="zh-CN" w:bidi="ar"/>
        </w:rPr>
        <w:t>试点</w:t>
      </w:r>
      <w:del w:id="0" w:author="罗琪" w:date="2023-12-05T11:26:37Z">
        <w:r>
          <w:rPr>
            <w:rFonts w:ascii="方正小标宋_GBK" w:hAnsi="方正小标宋_GBK" w:eastAsia="方正小标宋_GBK" w:cs="方正小标宋_GBK"/>
            <w:kern w:val="2"/>
            <w:sz w:val="36"/>
            <w:szCs w:val="36"/>
            <w:lang w:eastAsia="zh-CN" w:bidi="ar"/>
          </w:rPr>
          <w:delText>示范</w:delText>
        </w:r>
      </w:del>
      <w:r>
        <w:rPr>
          <w:rFonts w:ascii="方正小标宋_GBK" w:hAnsi="方正小标宋_GBK" w:eastAsia="方正小标宋_GBK" w:cs="方正小标宋_GBK"/>
          <w:kern w:val="2"/>
          <w:sz w:val="36"/>
          <w:szCs w:val="36"/>
          <w:lang w:eastAsia="zh-CN" w:bidi="ar"/>
        </w:rPr>
        <w:t>项目</w:t>
      </w:r>
      <w:r>
        <w:rPr>
          <w:rFonts w:hint="eastAsia" w:ascii="方正小标宋_GBK" w:hAnsi="方正小标宋_GBK" w:eastAsia="方正小标宋_GBK" w:cs="方正小标宋_GBK"/>
          <w:kern w:val="2"/>
          <w:sz w:val="36"/>
          <w:szCs w:val="36"/>
          <w:lang w:eastAsia="zh-CN" w:bidi="ar"/>
        </w:rPr>
        <w:t>任务表</w:t>
      </w:r>
      <w:del w:id="1" w:author="孙波行" w:date="2023-11-27T15:33:06Z">
        <w:r>
          <w:rPr>
            <w:rFonts w:ascii="方正小标宋_GBK" w:hAnsi="方正小标宋_GBK" w:eastAsia="方正小标宋_GBK" w:cs="方正小标宋_GBK"/>
            <w:kern w:val="2"/>
            <w:sz w:val="36"/>
            <w:szCs w:val="36"/>
            <w:lang w:eastAsia="zh-CN" w:bidi="ar"/>
          </w:rPr>
          <w:delText>（2023年）</w:delText>
        </w:r>
      </w:del>
    </w:p>
    <w:tbl>
      <w:tblPr>
        <w:tblStyle w:val="5"/>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173"/>
        <w:gridCol w:w="2014"/>
        <w:gridCol w:w="673"/>
        <w:gridCol w:w="1340"/>
        <w:gridCol w:w="23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项目名称</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center"/>
              <w:textAlignment w:val="auto"/>
              <w:rPr>
                <w:rFonts w:hint="eastAsia" w:ascii="仿宋_GB2312" w:hAnsi="Times New Roman" w:eastAsia="仿宋_GB2312" w:cs="仿宋_GB2312"/>
                <w:kern w:val="2"/>
                <w:sz w:val="24"/>
                <w:szCs w:val="24"/>
                <w:lang w:eastAsia="zh-CN" w:bidi="ar"/>
              </w:rPr>
            </w:pPr>
            <w:r>
              <w:rPr>
                <w:rFonts w:hint="eastAsia" w:ascii="仿宋_GB2312" w:hAnsi="Times New Roman" w:eastAsia="仿宋_GB2312" w:cs="仿宋_GB2312"/>
                <w:kern w:val="2"/>
                <w:sz w:val="24"/>
                <w:szCs w:val="24"/>
                <w:lang w:eastAsia="zh-CN" w:bidi="ar"/>
              </w:rPr>
              <w:t>汕昆高速公路揭阳新亨至梅州畲江段及梅汕高速公路</w:t>
            </w:r>
          </w:p>
          <w:p>
            <w:pPr>
              <w:widowControl w:val="0"/>
              <w:kinsoku/>
              <w:autoSpaceDE/>
              <w:autoSpaceDN/>
              <w:adjustRightInd/>
              <w:spacing w:line="312" w:lineRule="auto"/>
              <w:jc w:val="center"/>
              <w:textAlignment w:val="auto"/>
              <w:rPr>
                <w:rFonts w:hint="default" w:eastAsia="微软雅黑"/>
                <w:kern w:val="2"/>
                <w:sz w:val="24"/>
                <w:szCs w:val="24"/>
                <w:lang w:eastAsia="zh-CN"/>
              </w:rPr>
            </w:pPr>
            <w:r>
              <w:rPr>
                <w:rFonts w:hint="eastAsia" w:ascii="仿宋_GB2312" w:hAnsi="Times New Roman" w:eastAsia="仿宋_GB2312" w:cs="仿宋_GB2312"/>
                <w:kern w:val="2"/>
                <w:sz w:val="24"/>
                <w:szCs w:val="24"/>
                <w:lang w:eastAsia="zh-CN" w:bidi="ar"/>
              </w:rPr>
              <w:t>梅州程江至畲江段改扩建工程智慧隧道试点</w:t>
            </w:r>
            <w:del w:id="2" w:author="罗琪" w:date="2023-12-05T11:26:37Z">
              <w:r>
                <w:rPr>
                  <w:rFonts w:hint="eastAsia" w:ascii="仿宋_GB2312" w:hAnsi="Times New Roman" w:eastAsia="仿宋_GB2312" w:cs="仿宋_GB2312"/>
                  <w:kern w:val="2"/>
                  <w:sz w:val="24"/>
                  <w:szCs w:val="24"/>
                  <w:lang w:eastAsia="zh-CN" w:bidi="ar"/>
                </w:rPr>
                <w:delText>示范</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7"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ascii="仿宋_GB2312" w:hAnsi="Times New Roman" w:eastAsia="仿宋_GB2312" w:cs="仿宋_GB2312"/>
                <w:kern w:val="2"/>
                <w:sz w:val="24"/>
                <w:szCs w:val="24"/>
                <w:lang w:eastAsia="zh-CN" w:bidi="ar"/>
              </w:rPr>
            </w:pPr>
            <w:r>
              <w:rPr>
                <w:rFonts w:ascii="仿宋_GB2312" w:hAnsi="Times New Roman" w:eastAsia="仿宋_GB2312" w:cs="仿宋_GB2312"/>
                <w:kern w:val="2"/>
                <w:sz w:val="24"/>
                <w:szCs w:val="24"/>
                <w:lang w:eastAsia="zh-CN" w:bidi="ar"/>
              </w:rPr>
              <w:t>项目负责人</w:t>
            </w:r>
          </w:p>
        </w:tc>
        <w:tc>
          <w:tcPr>
            <w:tcW w:w="1577" w:type="pct"/>
            <w:gridSpan w:val="2"/>
            <w:tcBorders>
              <w:tl2br w:val="nil"/>
              <w:tr2bl w:val="nil"/>
            </w:tcBorders>
            <w:shd w:val="clear" w:color="auto" w:fill="auto"/>
            <w:vAlign w:val="center"/>
          </w:tcPr>
          <w:p>
            <w:pPr>
              <w:widowControl w:val="0"/>
              <w:kinsoku/>
              <w:autoSpaceDE/>
              <w:autoSpaceDN/>
              <w:adjustRightInd/>
              <w:spacing w:line="312" w:lineRule="auto"/>
              <w:jc w:val="center"/>
              <w:textAlignment w:val="auto"/>
              <w:rPr>
                <w:rFonts w:hint="eastAsia" w:ascii="仿宋_GB2312" w:hAnsi="Times New Roman" w:eastAsia="仿宋_GB2312" w:cs="仿宋_GB2312"/>
                <w:kern w:val="2"/>
                <w:sz w:val="24"/>
                <w:szCs w:val="24"/>
                <w:lang w:val="en-US" w:eastAsia="zh-CN" w:bidi="ar"/>
              </w:rPr>
            </w:pPr>
            <w:r>
              <w:rPr>
                <w:rFonts w:hint="eastAsia" w:ascii="仿宋_GB2312" w:hAnsi="Times New Roman" w:eastAsia="仿宋_GB2312" w:cs="仿宋_GB2312"/>
                <w:kern w:val="2"/>
                <w:sz w:val="24"/>
                <w:szCs w:val="24"/>
                <w:lang w:val="en-US" w:eastAsia="zh-CN" w:bidi="ar"/>
              </w:rPr>
              <w:t>孙克强</w:t>
            </w:r>
          </w:p>
        </w:tc>
        <w:tc>
          <w:tcPr>
            <w:tcW w:w="786"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仿宋_GB2312" w:eastAsia="仿宋_GB2312" w:cs="仿宋_GB2312"/>
                <w:kern w:val="2"/>
                <w:sz w:val="24"/>
                <w:szCs w:val="24"/>
              </w:rPr>
              <w:t>联系方式</w:t>
            </w:r>
          </w:p>
        </w:tc>
        <w:tc>
          <w:tcPr>
            <w:tcW w:w="1360"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hint="default" w:ascii="仿宋_GB2312" w:hAnsi="Times New Roman" w:eastAsia="仿宋_GB2312" w:cs="仿宋_GB2312"/>
                <w:kern w:val="2"/>
                <w:sz w:val="24"/>
                <w:szCs w:val="24"/>
                <w:lang w:val="en-US" w:eastAsia="zh-CN" w:bidi="ar"/>
              </w:rPr>
            </w:pPr>
            <w:del w:id="3" w:author="孙波行" w:date="2023-11-27T12:34:19Z">
              <w:r>
                <w:rPr>
                  <w:rFonts w:hint="eastAsia" w:ascii="仿宋_GB2312" w:hAnsi="Times New Roman" w:eastAsia="仿宋_GB2312" w:cs="仿宋_GB2312"/>
                  <w:kern w:val="2"/>
                  <w:sz w:val="24"/>
                  <w:szCs w:val="24"/>
                  <w:lang w:val="en-US" w:eastAsia="zh-CN" w:bidi="ar"/>
                </w:rPr>
                <w:delText>13928819929</w:delText>
              </w:r>
            </w:del>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申报单位名称</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lang w:eastAsia="zh-CN"/>
              </w:rPr>
            </w:pPr>
            <w:r>
              <w:rPr>
                <w:rFonts w:hint="eastAsia" w:ascii="仿宋_GB2312" w:hAnsi="Times New Roman" w:eastAsia="仿宋_GB2312" w:cs="仿宋_GB2312"/>
                <w:kern w:val="2"/>
                <w:sz w:val="24"/>
                <w:szCs w:val="24"/>
                <w:lang w:eastAsia="zh-CN" w:bidi="ar"/>
              </w:rPr>
              <w:t>广东省路桥建设发展有限公司路达分公司汕梅高速改扩建项目管理处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参</w:t>
            </w:r>
            <w:r>
              <w:rPr>
                <w:rFonts w:ascii="仿宋_GB2312" w:hAnsi="Times New Roman" w:eastAsia="仿宋_GB2312" w:cs="仿宋_GB2312"/>
                <w:kern w:val="2"/>
                <w:sz w:val="24"/>
                <w:szCs w:val="24"/>
                <w:lang w:eastAsia="zh-CN" w:bidi="ar"/>
              </w:rPr>
              <w:t>建</w:t>
            </w:r>
            <w:r>
              <w:rPr>
                <w:rFonts w:hint="eastAsia" w:ascii="仿宋_GB2312" w:hAnsi="Times New Roman" w:eastAsia="仿宋_GB2312" w:cs="仿宋_GB2312"/>
                <w:kern w:val="2"/>
                <w:sz w:val="24"/>
                <w:szCs w:val="24"/>
                <w:lang w:eastAsia="zh-CN" w:bidi="ar"/>
              </w:rPr>
              <w:t>单位</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left"/>
              <w:textAlignment w:val="auto"/>
              <w:rPr>
                <w:rFonts w:hint="eastAsia" w:ascii="仿宋_GB2312" w:hAnsi="Times New Roman" w:eastAsia="仿宋_GB2312" w:cs="仿宋_GB2312"/>
                <w:kern w:val="2"/>
                <w:sz w:val="24"/>
                <w:szCs w:val="24"/>
                <w:lang w:eastAsia="zh-CN" w:bidi="ar"/>
              </w:rPr>
            </w:pPr>
            <w:r>
              <w:rPr>
                <w:rFonts w:hint="eastAsia" w:ascii="仿宋_GB2312" w:hAnsi="Times New Roman" w:eastAsia="仿宋_GB2312" w:cs="仿宋_GB2312"/>
                <w:kern w:val="2"/>
                <w:sz w:val="24"/>
                <w:szCs w:val="24"/>
                <w:lang w:eastAsia="zh-CN" w:bidi="ar"/>
              </w:rPr>
              <w:t>1.中国公路工程咨询集团有限公司</w:t>
            </w:r>
          </w:p>
          <w:p>
            <w:pPr>
              <w:widowControl w:val="0"/>
              <w:kinsoku/>
              <w:autoSpaceDE/>
              <w:autoSpaceDN/>
              <w:adjustRightInd/>
              <w:spacing w:line="312" w:lineRule="auto"/>
              <w:jc w:val="left"/>
              <w:textAlignment w:val="auto"/>
              <w:rPr>
                <w:rFonts w:eastAsia="微软雅黑"/>
                <w:kern w:val="2"/>
                <w:sz w:val="24"/>
                <w:szCs w:val="24"/>
                <w:lang w:eastAsia="zh-CN"/>
              </w:rPr>
            </w:pPr>
            <w:r>
              <w:rPr>
                <w:rFonts w:hint="eastAsia" w:ascii="仿宋_GB2312" w:hAnsi="Times New Roman" w:eastAsia="仿宋_GB2312" w:cs="仿宋_GB2312"/>
                <w:kern w:val="2"/>
                <w:sz w:val="24"/>
                <w:szCs w:val="24"/>
                <w:lang w:eastAsia="zh-CN" w:bidi="ar"/>
              </w:rPr>
              <w:t>2.广东省交通规划设计研究院集团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2"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项目基本情况</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both"/>
              <w:textAlignment w:val="auto"/>
              <w:rPr>
                <w:rFonts w:eastAsia="微软雅黑"/>
                <w:kern w:val="2"/>
                <w:sz w:val="24"/>
                <w:szCs w:val="24"/>
                <w:lang w:eastAsia="zh-CN"/>
              </w:rPr>
            </w:pPr>
            <w:r>
              <w:rPr>
                <w:rFonts w:hint="eastAsia" w:ascii="仿宋_GB2312" w:hAnsi="Times New Roman" w:eastAsia="仿宋_GB2312" w:cs="仿宋_GB2312"/>
                <w:bCs w:val="0"/>
                <w:color w:val="000000"/>
                <w:kern w:val="2"/>
                <w:sz w:val="24"/>
                <w:szCs w:val="24"/>
                <w:lang w:eastAsia="zh-CN" w:bidi="ar"/>
              </w:rPr>
              <w:t>项目路段具有典型的山岭重丘区高速公路隧道群特征，区域路段交通量大（近期约5万pcu/d）、货车比例高（40%以上），同向分离路段多，互通立交多，道路交织点和冲突点多，交通量转换频繁，最优路径识别难度大、应急救援复杂、安全运营风险大。亟需有效的交通指引、综合管控和应急指挥体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应用场景</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textAlignment w:val="auto"/>
              <w:rPr>
                <w:rFonts w:eastAsia="微软雅黑"/>
                <w:kern w:val="2"/>
                <w:sz w:val="24"/>
                <w:szCs w:val="24"/>
                <w:lang w:eastAsia="zh-CN"/>
              </w:rPr>
            </w:pPr>
            <w:r>
              <w:rPr>
                <w:rFonts w:hint="eastAsia" w:ascii="仿宋_GB2312" w:hAnsi="Times New Roman" w:eastAsia="仿宋_GB2312" w:cs="仿宋_GB2312"/>
                <w:bCs w:val="0"/>
                <w:color w:val="000000"/>
                <w:kern w:val="2"/>
                <w:sz w:val="24"/>
                <w:szCs w:val="24"/>
                <w:lang w:eastAsia="zh-CN" w:bidi="ar"/>
              </w:rPr>
              <w:t>智慧高速公路隧道（群）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both"/>
              <w:textAlignment w:val="auto"/>
              <w:rPr>
                <w:rFonts w:ascii="仿宋_GB2312" w:hAnsi="Times New Roman" w:eastAsia="仿宋_GB2312" w:cs="仿宋_GB2312"/>
                <w:kern w:val="2"/>
                <w:sz w:val="24"/>
                <w:szCs w:val="24"/>
                <w:lang w:eastAsia="zh-CN" w:bidi="ar"/>
              </w:rPr>
            </w:pPr>
            <w:r>
              <w:rPr>
                <w:rFonts w:ascii="仿宋_GB2312" w:hAnsi="Times New Roman" w:eastAsia="仿宋_GB2312" w:cs="仿宋_GB2312"/>
                <w:kern w:val="2"/>
                <w:sz w:val="24"/>
                <w:szCs w:val="24"/>
                <w:lang w:eastAsia="zh-CN" w:bidi="ar"/>
              </w:rPr>
              <w:t>项目建设起止年月</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lang w:eastAsia="zh-CN"/>
              </w:rPr>
            </w:pPr>
            <w:r>
              <w:rPr>
                <w:rFonts w:hint="eastAsia" w:ascii="仿宋_GB2312" w:hAnsi="Times New Roman" w:eastAsia="仿宋_GB2312" w:cs="仿宋_GB2312"/>
                <w:kern w:val="2"/>
                <w:sz w:val="24"/>
                <w:szCs w:val="24"/>
                <w:lang w:eastAsia="zh-CN" w:bidi="ar"/>
              </w:rPr>
              <w:t>2023年12月至2025年12月底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主要建设方案</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ind w:firstLine="480" w:firstLineChars="200"/>
              <w:jc w:val="both"/>
              <w:textAlignment w:val="auto"/>
              <w:rPr>
                <w:rFonts w:hint="eastAsia" w:ascii="仿宋_GB2312" w:hAnsi="Times New Roman" w:eastAsia="仿宋_GB2312" w:cs="仿宋_GB2312"/>
                <w:bCs w:val="0"/>
                <w:color w:val="000000"/>
                <w:kern w:val="2"/>
                <w:sz w:val="24"/>
                <w:szCs w:val="24"/>
                <w:lang w:eastAsia="zh-CN" w:bidi="ar"/>
              </w:rPr>
            </w:pPr>
            <w:r>
              <w:rPr>
                <w:rFonts w:hint="eastAsia" w:ascii="仿宋_GB2312" w:hAnsi="Times New Roman" w:eastAsia="仿宋_GB2312" w:cs="仿宋_GB2312"/>
                <w:bCs w:val="0"/>
                <w:color w:val="000000"/>
                <w:kern w:val="2"/>
                <w:sz w:val="24"/>
                <w:szCs w:val="24"/>
                <w:lang w:eastAsia="zh-CN" w:bidi="ar"/>
              </w:rPr>
              <w:t>以汕梅路段实际特点和需求为基础，</w:t>
            </w:r>
            <w:r>
              <w:rPr>
                <w:rFonts w:hint="eastAsia" w:ascii="仿宋_GB2312" w:hAnsi="Times New Roman" w:eastAsia="仿宋_GB2312" w:cs="仿宋_GB2312"/>
                <w:kern w:val="2"/>
                <w:sz w:val="24"/>
                <w:szCs w:val="24"/>
                <w:lang w:eastAsia="zh-CN" w:bidi="ar"/>
              </w:rPr>
              <w:t>采用智慧隧道综合管控方案，</w:t>
            </w:r>
            <w:r>
              <w:rPr>
                <w:rFonts w:hint="eastAsia" w:ascii="仿宋_GB2312" w:hAnsi="Times New Roman" w:eastAsia="仿宋_GB2312" w:cs="仿宋_GB2312"/>
                <w:bCs w:val="0"/>
                <w:color w:val="000000"/>
                <w:kern w:val="2"/>
                <w:sz w:val="24"/>
                <w:szCs w:val="24"/>
                <w:lang w:eastAsia="zh-CN" w:bidi="ar"/>
              </w:rPr>
              <w:t>设置隧道及隧道影响区感知设备，通过边缘计算单元实时对多源数据进行挖掘和分析，快速识别隧道交通流异常情况，</w:t>
            </w:r>
            <w:r>
              <w:rPr>
                <w:rFonts w:hint="eastAsia" w:ascii="仿宋_GB2312" w:hAnsi="Times New Roman" w:eastAsia="仿宋_GB2312" w:cs="仿宋_GB2312"/>
                <w:color w:val="000000"/>
                <w:kern w:val="2"/>
                <w:sz w:val="24"/>
                <w:szCs w:val="24"/>
                <w:lang w:eastAsia="zh-CN" w:bidi="ar"/>
              </w:rPr>
              <w:t>建立拥堵程度判定指标体系和预警模型</w:t>
            </w:r>
            <w:r>
              <w:rPr>
                <w:rFonts w:hint="eastAsia" w:ascii="仿宋_GB2312" w:hAnsi="Times New Roman" w:eastAsia="仿宋_GB2312" w:cs="仿宋_GB2312"/>
                <w:bCs w:val="0"/>
                <w:color w:val="000000"/>
                <w:kern w:val="2"/>
                <w:sz w:val="24"/>
                <w:szCs w:val="24"/>
                <w:lang w:eastAsia="zh-CN" w:bidi="ar"/>
              </w:rPr>
              <w:t>，及时生成全方位、一体化的管控策略，实现隧道多种设备联动控制及一路多方协同应急指挥调度，提升隧道运行安全，全面提高隧道运营的应急处置能力。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both"/>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拟解决的关键问题</w:t>
            </w:r>
          </w:p>
        </w:tc>
        <w:tc>
          <w:tcPr>
            <w:tcW w:w="3724" w:type="pct"/>
            <w:gridSpan w:val="4"/>
            <w:tcBorders>
              <w:tl2br w:val="nil"/>
              <w:tr2bl w:val="nil"/>
            </w:tcBorders>
            <w:shd w:val="clear" w:color="auto" w:fill="auto"/>
            <w:vAlign w:val="center"/>
          </w:tcPr>
          <w:p>
            <w:pPr>
              <w:widowControl w:val="0"/>
              <w:numPr>
                <w:ilvl w:val="0"/>
                <w:numId w:val="1"/>
              </w:numPr>
              <w:kinsoku/>
              <w:autoSpaceDE/>
              <w:autoSpaceDN/>
              <w:adjustRightInd/>
              <w:snapToGrid/>
              <w:spacing w:line="312" w:lineRule="auto"/>
              <w:ind w:left="0" w:firstLine="480" w:firstLineChars="200"/>
              <w:jc w:val="both"/>
              <w:textAlignment w:val="auto"/>
              <w:rPr>
                <w:rFonts w:hint="eastAsia" w:ascii="仿宋_GB2312" w:hAnsi="Times New Roman" w:eastAsia="仿宋_GB2312" w:cs="仿宋_GB2312"/>
                <w:kern w:val="2"/>
                <w:sz w:val="24"/>
                <w:szCs w:val="24"/>
                <w:lang w:eastAsia="zh-CN" w:bidi="ar"/>
              </w:rPr>
            </w:pPr>
            <w:r>
              <w:rPr>
                <w:rFonts w:hint="eastAsia" w:ascii="仿宋_GB2312" w:hAnsi="Times New Roman" w:eastAsia="仿宋_GB2312" w:cs="仿宋_GB2312"/>
                <w:kern w:val="2"/>
                <w:sz w:val="24"/>
                <w:szCs w:val="24"/>
                <w:lang w:eastAsia="zh-CN" w:bidi="ar"/>
              </w:rPr>
              <w:t>针对山区高速公路隧道群、特长隧道的特点，结合本项目道路断面宽、</w:t>
            </w:r>
            <w:r>
              <w:rPr>
                <w:rFonts w:hint="eastAsia" w:ascii="仿宋_GB2312" w:hAnsi="Times New Roman" w:eastAsia="仿宋_GB2312" w:cs="仿宋_GB2312"/>
                <w:kern w:val="2"/>
                <w:sz w:val="24"/>
                <w:szCs w:val="24"/>
                <w:lang w:val="en-US" w:eastAsia="zh-CN" w:bidi="ar"/>
              </w:rPr>
              <w:t>交通量大、</w:t>
            </w:r>
            <w:r>
              <w:rPr>
                <w:rFonts w:hint="eastAsia" w:ascii="仿宋_GB2312" w:hAnsi="Times New Roman" w:eastAsia="仿宋_GB2312" w:cs="仿宋_GB2312"/>
                <w:kern w:val="2"/>
                <w:sz w:val="24"/>
                <w:szCs w:val="24"/>
                <w:lang w:eastAsia="zh-CN" w:bidi="ar"/>
              </w:rPr>
              <w:t xml:space="preserve">货车比例高、客货混行突出、交通分合流和交织区多的特点，采用智慧隧道综合管控方案，以全息感知作为基础数据支撑，辅助仿真技术建立交通模型，打造数字孪生和AI技术融合的多功能应用场景，提高行车效率。 </w:t>
            </w:r>
          </w:p>
          <w:p>
            <w:pPr>
              <w:widowControl w:val="0"/>
              <w:numPr>
                <w:ilvl w:val="0"/>
                <w:numId w:val="1"/>
              </w:numPr>
              <w:kinsoku/>
              <w:autoSpaceDE/>
              <w:autoSpaceDN/>
              <w:adjustRightInd/>
              <w:spacing w:line="312" w:lineRule="auto"/>
              <w:ind w:left="0" w:firstLine="480" w:firstLineChars="200"/>
              <w:jc w:val="both"/>
              <w:textAlignment w:val="auto"/>
              <w:rPr>
                <w:rFonts w:ascii="Times New Roman" w:hAnsi="Times New Roman" w:eastAsia="宋体" w:cs="Times New Roman"/>
                <w:bCs/>
                <w:color w:val="000000" w:themeColor="text1"/>
                <w:sz w:val="24"/>
                <w:szCs w:val="24"/>
                <w:lang w:eastAsia="zh-CN"/>
                <w14:textFill>
                  <w14:solidFill>
                    <w14:schemeClr w14:val="tx1"/>
                  </w14:solidFill>
                </w14:textFill>
              </w:rPr>
            </w:pPr>
            <w:r>
              <w:rPr>
                <w:rFonts w:hint="eastAsia" w:ascii="仿宋_GB2312" w:hAnsi="Times New Roman" w:eastAsia="仿宋_GB2312" w:cs="仿宋_GB2312"/>
                <w:kern w:val="2"/>
                <w:sz w:val="24"/>
                <w:szCs w:val="24"/>
                <w:lang w:eastAsia="zh-CN" w:bidi="ar"/>
              </w:rPr>
              <w:t>现状路段隧道相关子系统集成度和兼容度不高，存在信息孤岛，平台软件综合化、智慧化程度偏低等问题，难以形成一体化联动。本项目采用智慧隧道综合管控方案，使得各系统集成融合为一个整体，实现隧道各类机电系统、软件平台的智能联动控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4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预期成果</w:t>
            </w:r>
            <w:r>
              <w:rPr>
                <w:rFonts w:ascii="仿宋_GB2312" w:hAnsi="Times New Roman" w:eastAsia="仿宋_GB2312" w:cs="仿宋_GB2312"/>
                <w:kern w:val="2"/>
                <w:sz w:val="24"/>
                <w:szCs w:val="24"/>
                <w:lang w:eastAsia="zh-CN" w:bidi="ar"/>
              </w:rPr>
              <w:t>及形式</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both"/>
              <w:textAlignment w:val="auto"/>
              <w:rPr>
                <w:rFonts w:hint="eastAsia" w:ascii="仿宋_GB2312" w:hAnsi="Times New Roman" w:eastAsia="仿宋_GB2312" w:cs="仿宋_GB2312"/>
                <w:bCs w:val="0"/>
                <w:color w:val="000000"/>
                <w:kern w:val="2"/>
                <w:sz w:val="24"/>
                <w:szCs w:val="24"/>
                <w:lang w:eastAsia="zh-CN" w:bidi="ar"/>
              </w:rPr>
            </w:pPr>
            <w:r>
              <w:rPr>
                <w:rFonts w:hint="eastAsia" w:ascii="仿宋_GB2312" w:hAnsi="Times New Roman" w:eastAsia="仿宋_GB2312" w:cs="仿宋_GB2312"/>
                <w:bCs w:val="0"/>
                <w:color w:val="000000"/>
                <w:kern w:val="2"/>
                <w:sz w:val="24"/>
                <w:szCs w:val="24"/>
                <w:lang w:eastAsia="zh-CN" w:bidi="ar"/>
              </w:rPr>
              <w:t>1、开发基于数字孪生的智慧隧道群综合管控系统及应急指挥和调度平台；</w:t>
            </w:r>
          </w:p>
          <w:p>
            <w:pPr>
              <w:widowControl w:val="0"/>
              <w:kinsoku/>
              <w:autoSpaceDE/>
              <w:autoSpaceDN/>
              <w:adjustRightInd/>
              <w:spacing w:line="312" w:lineRule="auto"/>
              <w:jc w:val="both"/>
              <w:textAlignment w:val="auto"/>
              <w:rPr>
                <w:rFonts w:hint="eastAsia" w:ascii="仿宋_GB2312" w:hAnsi="Times New Roman" w:eastAsia="仿宋_GB2312" w:cs="仿宋_GB2312"/>
                <w:color w:val="000000"/>
                <w:kern w:val="2"/>
                <w:sz w:val="24"/>
                <w:szCs w:val="24"/>
                <w:lang w:eastAsia="zh-CN" w:bidi="ar"/>
              </w:rPr>
            </w:pPr>
            <w:r>
              <w:rPr>
                <w:rFonts w:hint="eastAsia" w:ascii="仿宋_GB2312" w:hAnsi="Times New Roman" w:eastAsia="仿宋_GB2312" w:cs="仿宋_GB2312"/>
                <w:bCs w:val="0"/>
                <w:color w:val="000000"/>
                <w:kern w:val="2"/>
                <w:sz w:val="24"/>
                <w:szCs w:val="24"/>
                <w:lang w:eastAsia="zh-CN" w:bidi="ar"/>
              </w:rPr>
              <w:t>2、</w:t>
            </w:r>
            <w:r>
              <w:rPr>
                <w:rFonts w:hint="eastAsia" w:ascii="仿宋_GB2312" w:hAnsi="Times New Roman" w:eastAsia="仿宋_GB2312" w:cs="仿宋_GB2312"/>
                <w:color w:val="000000"/>
                <w:kern w:val="2"/>
                <w:sz w:val="24"/>
                <w:szCs w:val="24"/>
                <w:lang w:eastAsia="zh-CN" w:bidi="ar"/>
              </w:rPr>
              <w:t>编写《汕昆高速公路揭阳新亨至梅州畲江段及梅汕高速公路梅州程江至畲江段改扩建工程智慧隧道试点</w:t>
            </w:r>
            <w:del w:id="4" w:author="罗琪" w:date="2023-12-05T11:26:37Z">
              <w:r>
                <w:rPr>
                  <w:rFonts w:hint="eastAsia" w:ascii="仿宋_GB2312" w:hAnsi="Times New Roman" w:eastAsia="仿宋_GB2312" w:cs="仿宋_GB2312"/>
                  <w:color w:val="000000"/>
                  <w:kern w:val="2"/>
                  <w:sz w:val="24"/>
                  <w:szCs w:val="24"/>
                  <w:lang w:eastAsia="zh-CN" w:bidi="ar"/>
                </w:rPr>
                <w:delText>示范</w:delText>
              </w:r>
            </w:del>
            <w:r>
              <w:rPr>
                <w:rFonts w:hint="eastAsia" w:ascii="仿宋_GB2312" w:hAnsi="Times New Roman" w:eastAsia="仿宋_GB2312" w:cs="仿宋_GB2312"/>
                <w:color w:val="000000"/>
                <w:kern w:val="2"/>
                <w:sz w:val="24"/>
                <w:szCs w:val="24"/>
                <w:lang w:eastAsia="zh-CN" w:bidi="ar"/>
              </w:rPr>
              <w:t>》报告；</w:t>
            </w:r>
          </w:p>
          <w:p>
            <w:pPr>
              <w:widowControl w:val="0"/>
              <w:kinsoku/>
              <w:autoSpaceDE/>
              <w:autoSpaceDN/>
              <w:adjustRightInd/>
              <w:spacing w:line="312" w:lineRule="auto"/>
              <w:jc w:val="both"/>
              <w:textAlignment w:val="auto"/>
              <w:rPr>
                <w:rFonts w:eastAsia="微软雅黑"/>
                <w:kern w:val="2"/>
                <w:sz w:val="24"/>
                <w:szCs w:val="24"/>
                <w:lang w:eastAsia="zh-CN"/>
              </w:rPr>
            </w:pPr>
            <w:r>
              <w:rPr>
                <w:rFonts w:hint="eastAsia" w:ascii="仿宋_GB2312" w:hAnsi="Times New Roman" w:eastAsia="仿宋_GB2312" w:cs="仿宋_GB2312"/>
                <w:color w:val="000000"/>
                <w:kern w:val="2"/>
                <w:sz w:val="24"/>
                <w:szCs w:val="24"/>
                <w:lang w:eastAsia="zh-CN" w:bidi="ar"/>
              </w:rPr>
              <w:t>3、编制《广东省山区高速公路隧道群主动交通流管控技术指南》；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项目考核指标</w:t>
            </w:r>
          </w:p>
        </w:tc>
        <w:tc>
          <w:tcPr>
            <w:tcW w:w="3724" w:type="pct"/>
            <w:gridSpan w:val="4"/>
            <w:tcBorders>
              <w:tl2br w:val="nil"/>
              <w:tr2bl w:val="nil"/>
            </w:tcBorders>
            <w:shd w:val="clear" w:color="auto" w:fill="auto"/>
            <w:vAlign w:val="center"/>
          </w:tcPr>
          <w:p>
            <w:pPr>
              <w:widowControl w:val="0"/>
              <w:kinsoku/>
              <w:autoSpaceDE/>
              <w:autoSpaceDN/>
              <w:adjustRightInd/>
              <w:spacing w:line="312" w:lineRule="auto"/>
              <w:jc w:val="both"/>
              <w:textAlignment w:val="auto"/>
              <w:rPr>
                <w:rFonts w:hint="eastAsia" w:ascii="仿宋_GB2312" w:hAnsi="Times New Roman" w:eastAsia="仿宋_GB2312" w:cs="仿宋_GB2312"/>
                <w:color w:val="000000"/>
                <w:kern w:val="2"/>
                <w:sz w:val="24"/>
                <w:szCs w:val="24"/>
                <w:lang w:eastAsia="zh-CN" w:bidi="ar"/>
              </w:rPr>
            </w:pPr>
            <w:r>
              <w:rPr>
                <w:rFonts w:hint="eastAsia" w:ascii="仿宋_GB2312" w:hAnsi="Times New Roman" w:eastAsia="仿宋_GB2312" w:cs="仿宋_GB2312"/>
                <w:color w:val="000000"/>
                <w:kern w:val="2"/>
                <w:sz w:val="24"/>
                <w:szCs w:val="24"/>
                <w:lang w:eastAsia="zh-CN" w:bidi="ar"/>
              </w:rPr>
              <w:t>1、隧道内雷达、视频等多源传感器融合技术对交通事故、火灾、拥堵、异常停车、施工等事件检测准确率大于96%、事件秒级检测；</w:t>
            </w:r>
          </w:p>
          <w:p>
            <w:pPr>
              <w:widowControl w:val="0"/>
              <w:kinsoku/>
              <w:autoSpaceDE/>
              <w:autoSpaceDN/>
              <w:adjustRightInd/>
              <w:spacing w:line="312" w:lineRule="auto"/>
              <w:jc w:val="both"/>
              <w:textAlignment w:val="auto"/>
              <w:rPr>
                <w:rFonts w:hint="eastAsia" w:ascii="仿宋_GB2312" w:hAnsi="Times New Roman" w:eastAsia="仿宋_GB2312" w:cs="仿宋_GB2312"/>
                <w:color w:val="000000"/>
                <w:kern w:val="2"/>
                <w:sz w:val="24"/>
                <w:szCs w:val="24"/>
                <w:lang w:eastAsia="zh-CN" w:bidi="ar"/>
              </w:rPr>
            </w:pPr>
            <w:r>
              <w:rPr>
                <w:rFonts w:hint="eastAsia" w:ascii="仿宋_GB2312" w:hAnsi="Times New Roman" w:eastAsia="仿宋_GB2312" w:cs="仿宋_GB2312"/>
                <w:color w:val="000000"/>
                <w:kern w:val="2"/>
                <w:sz w:val="24"/>
                <w:szCs w:val="24"/>
                <w:lang w:val="en-US" w:eastAsia="zh-CN" w:bidi="ar"/>
              </w:rPr>
              <w:t>2</w:t>
            </w:r>
            <w:r>
              <w:rPr>
                <w:rFonts w:hint="eastAsia" w:ascii="仿宋_GB2312" w:hAnsi="Times New Roman" w:eastAsia="仿宋_GB2312" w:cs="仿宋_GB2312"/>
                <w:color w:val="000000"/>
                <w:kern w:val="2"/>
                <w:sz w:val="24"/>
                <w:szCs w:val="24"/>
                <w:lang w:eastAsia="zh-CN" w:bidi="ar"/>
              </w:rPr>
              <w:t>、建立拥堵程度判定指标体系和预警模型，短期（30分钟）交通拥堵预测精度大于85%；</w:t>
            </w:r>
          </w:p>
          <w:p>
            <w:pPr>
              <w:widowControl w:val="0"/>
              <w:kinsoku/>
              <w:autoSpaceDE/>
              <w:autoSpaceDN/>
              <w:adjustRightInd/>
              <w:spacing w:line="312" w:lineRule="auto"/>
              <w:jc w:val="both"/>
              <w:textAlignment w:val="auto"/>
              <w:rPr>
                <w:rFonts w:hint="eastAsia" w:ascii="仿宋_GB2312" w:hAnsi="Times New Roman" w:eastAsia="仿宋_GB2312" w:cs="仿宋_GB2312"/>
                <w:color w:val="000000"/>
                <w:kern w:val="2"/>
                <w:sz w:val="24"/>
                <w:szCs w:val="24"/>
                <w:lang w:eastAsia="zh-CN" w:bidi="ar"/>
              </w:rPr>
            </w:pPr>
            <w:r>
              <w:rPr>
                <w:rFonts w:hint="eastAsia" w:ascii="仿宋_GB2312" w:hAnsi="Times New Roman" w:eastAsia="仿宋_GB2312" w:cs="仿宋_GB2312"/>
                <w:color w:val="000000"/>
                <w:kern w:val="2"/>
                <w:sz w:val="24"/>
                <w:szCs w:val="24"/>
                <w:lang w:val="en-US" w:eastAsia="zh-CN" w:bidi="ar"/>
              </w:rPr>
              <w:t>3</w:t>
            </w:r>
            <w:r>
              <w:rPr>
                <w:rFonts w:hint="eastAsia" w:ascii="仿宋_GB2312" w:hAnsi="Times New Roman" w:eastAsia="仿宋_GB2312" w:cs="仿宋_GB2312"/>
                <w:color w:val="000000"/>
                <w:kern w:val="2"/>
                <w:sz w:val="24"/>
                <w:szCs w:val="24"/>
                <w:lang w:eastAsia="zh-CN" w:bidi="ar"/>
              </w:rPr>
              <w:t>、避免信息化系统重复建设：系统支持路段公司日常路网监测、应急指挥、机电运维等业务，提升整体信息化水平，避免重复投资；</w:t>
            </w:r>
          </w:p>
          <w:p>
            <w:pPr>
              <w:widowControl w:val="0"/>
              <w:kinsoku/>
              <w:autoSpaceDE/>
              <w:autoSpaceDN/>
              <w:adjustRightInd/>
              <w:spacing w:line="312" w:lineRule="auto"/>
              <w:jc w:val="both"/>
              <w:textAlignment w:val="auto"/>
              <w:rPr>
                <w:rFonts w:ascii="Times New Roman" w:hAnsi="Times New Roman" w:eastAsia="宋体" w:cs="Times New Roman"/>
                <w:color w:val="000000" w:themeColor="text1"/>
                <w:sz w:val="24"/>
                <w:szCs w:val="24"/>
                <w:lang w:eastAsia="zh-CN"/>
                <w14:textFill>
                  <w14:solidFill>
                    <w14:schemeClr w14:val="tx1"/>
                  </w14:solidFill>
                </w14:textFill>
              </w:rPr>
            </w:pPr>
            <w:r>
              <w:rPr>
                <w:rFonts w:hint="eastAsia" w:ascii="仿宋_GB2312" w:hAnsi="Times New Roman" w:eastAsia="仿宋_GB2312" w:cs="仿宋_GB2312"/>
                <w:color w:val="000000"/>
                <w:kern w:val="2"/>
                <w:sz w:val="24"/>
                <w:szCs w:val="24"/>
                <w:lang w:val="en-US" w:eastAsia="zh-CN" w:bidi="ar"/>
              </w:rPr>
              <w:t>4</w:t>
            </w:r>
            <w:r>
              <w:rPr>
                <w:rFonts w:hint="eastAsia" w:ascii="仿宋_GB2312" w:hAnsi="Times New Roman" w:eastAsia="仿宋_GB2312" w:cs="仿宋_GB2312"/>
                <w:color w:val="000000"/>
                <w:kern w:val="2"/>
                <w:sz w:val="24"/>
                <w:szCs w:val="24"/>
                <w:lang w:eastAsia="zh-CN" w:bidi="ar"/>
              </w:rPr>
              <w:t>、融合智慧化手段引车上路：通行效率提升8~10%；，提升道路行车安全性，降低事故发生率及拥堵率，吸引车辆上路，间接创造经济效益。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0" w:hRule="atLeast"/>
          <w:jc w:val="center"/>
        </w:trPr>
        <w:tc>
          <w:tcPr>
            <w:tcW w:w="1275"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投资估算</w:t>
            </w:r>
          </w:p>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（万元）</w:t>
            </w:r>
          </w:p>
        </w:tc>
        <w:tc>
          <w:tcPr>
            <w:tcW w:w="1182"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hint="default" w:eastAsia="微软雅黑"/>
                <w:kern w:val="2"/>
                <w:sz w:val="24"/>
                <w:szCs w:val="24"/>
                <w:lang w:val="en-US" w:eastAsia="zh-CN"/>
              </w:rPr>
            </w:pPr>
            <w:r>
              <w:rPr>
                <w:rFonts w:hint="eastAsia" w:ascii="仿宋_GB2312" w:hAnsi="Times New Roman" w:eastAsia="仿宋_GB2312" w:cs="仿宋_GB2312"/>
                <w:kern w:val="2"/>
                <w:sz w:val="24"/>
                <w:szCs w:val="24"/>
                <w:lang w:eastAsia="zh-CN" w:bidi="ar"/>
              </w:rPr>
              <w:t>6</w:t>
            </w:r>
            <w:r>
              <w:rPr>
                <w:rFonts w:hint="eastAsia" w:ascii="仿宋_GB2312" w:hAnsi="Times New Roman" w:eastAsia="仿宋_GB2312" w:cs="仿宋_GB2312"/>
                <w:kern w:val="2"/>
                <w:sz w:val="24"/>
                <w:szCs w:val="24"/>
                <w:lang w:val="en-US" w:eastAsia="zh-CN" w:bidi="ar"/>
              </w:rPr>
              <w:t>000</w:t>
            </w:r>
          </w:p>
        </w:tc>
        <w:tc>
          <w:tcPr>
            <w:tcW w:w="1181" w:type="pct"/>
            <w:gridSpan w:val="2"/>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rPr>
            </w:pPr>
            <w:r>
              <w:rPr>
                <w:rFonts w:hint="eastAsia" w:ascii="仿宋_GB2312" w:hAnsi="Times New Roman" w:eastAsia="仿宋_GB2312" w:cs="仿宋_GB2312"/>
                <w:kern w:val="2"/>
                <w:sz w:val="24"/>
                <w:szCs w:val="24"/>
                <w:lang w:eastAsia="zh-CN" w:bidi="ar"/>
              </w:rPr>
              <w:t>经费来源</w:t>
            </w:r>
          </w:p>
        </w:tc>
        <w:tc>
          <w:tcPr>
            <w:tcW w:w="1360" w:type="pct"/>
            <w:tcBorders>
              <w:tl2br w:val="nil"/>
              <w:tr2bl w:val="nil"/>
            </w:tcBorders>
            <w:shd w:val="clear" w:color="auto" w:fill="auto"/>
            <w:vAlign w:val="center"/>
          </w:tcPr>
          <w:p>
            <w:pPr>
              <w:widowControl w:val="0"/>
              <w:kinsoku/>
              <w:autoSpaceDE/>
              <w:autoSpaceDN/>
              <w:adjustRightInd/>
              <w:spacing w:line="312" w:lineRule="auto"/>
              <w:jc w:val="center"/>
              <w:textAlignment w:val="auto"/>
              <w:rPr>
                <w:rFonts w:eastAsia="微软雅黑"/>
                <w:kern w:val="2"/>
                <w:sz w:val="24"/>
                <w:szCs w:val="24"/>
                <w:lang w:eastAsia="zh-CN"/>
              </w:rPr>
            </w:pPr>
            <w:r>
              <w:rPr>
                <w:rFonts w:hint="eastAsia" w:ascii="仿宋_GB2312" w:hAnsi="Times New Roman" w:eastAsia="仿宋_GB2312" w:cs="仿宋_GB2312"/>
                <w:kern w:val="2"/>
                <w:sz w:val="24"/>
                <w:szCs w:val="24"/>
                <w:lang w:eastAsia="zh-CN" w:bidi="ar"/>
              </w:rPr>
              <w:t>单位自筹</w:t>
            </w:r>
          </w:p>
        </w:tc>
      </w:tr>
    </w:tbl>
    <w:p>
      <w:pPr>
        <w:widowControl w:val="0"/>
        <w:spacing w:line="560" w:lineRule="exact"/>
        <w:jc w:val="both"/>
        <w:rPr>
          <w:rFonts w:ascii="仿宋_GB2312" w:hAnsi="Calibri" w:eastAsia="仿宋_GB2312" w:cs="仿宋_GB2312"/>
          <w:kern w:val="2"/>
          <w:sz w:val="32"/>
          <w:szCs w:val="32"/>
          <w:lang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方正小标宋_GBK">
    <w:altName w:val="方正小标宋简体"/>
    <w:panose1 w:val="00000000000000000000"/>
    <w:charset w:val="86"/>
    <w:family w:val="auto"/>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18A48"/>
    <w:multiLevelType w:val="singleLevel"/>
    <w:tmpl w:val="B4418A48"/>
    <w:lvl w:ilvl="0" w:tentative="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波行">
    <w15:presenceInfo w15:providerId="None" w15:userId="孙波行"/>
  </w15:person>
  <w15:person w15:author="罗琪">
    <w15:presenceInfo w15:providerId="None" w15:userId="罗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MzQyNGE4YjY3OGM0YjZkYTcxYzJhZmQyNDhlOGIifQ=="/>
  </w:docVars>
  <w:rsids>
    <w:rsidRoot w:val="00D42DB2"/>
    <w:rsid w:val="000710DA"/>
    <w:rsid w:val="00160E14"/>
    <w:rsid w:val="00372FCB"/>
    <w:rsid w:val="004B3835"/>
    <w:rsid w:val="004B4B7A"/>
    <w:rsid w:val="005F7494"/>
    <w:rsid w:val="00652376"/>
    <w:rsid w:val="006746F7"/>
    <w:rsid w:val="007B5E07"/>
    <w:rsid w:val="00837014"/>
    <w:rsid w:val="009578FF"/>
    <w:rsid w:val="009C6448"/>
    <w:rsid w:val="00A559D0"/>
    <w:rsid w:val="00A7147C"/>
    <w:rsid w:val="00A73ABC"/>
    <w:rsid w:val="00B1405F"/>
    <w:rsid w:val="00D04C35"/>
    <w:rsid w:val="00D42DB2"/>
    <w:rsid w:val="00DE0B0F"/>
    <w:rsid w:val="01DB1C07"/>
    <w:rsid w:val="01E9505B"/>
    <w:rsid w:val="02190C7D"/>
    <w:rsid w:val="02273B3B"/>
    <w:rsid w:val="02717E45"/>
    <w:rsid w:val="02EE78B8"/>
    <w:rsid w:val="0300694B"/>
    <w:rsid w:val="041E537C"/>
    <w:rsid w:val="04F70F6D"/>
    <w:rsid w:val="051E7E60"/>
    <w:rsid w:val="05374ADD"/>
    <w:rsid w:val="056078B8"/>
    <w:rsid w:val="057B0A5A"/>
    <w:rsid w:val="05AA61CC"/>
    <w:rsid w:val="05E11C8A"/>
    <w:rsid w:val="0613618B"/>
    <w:rsid w:val="06AB6B9E"/>
    <w:rsid w:val="06C769D9"/>
    <w:rsid w:val="06C87E25"/>
    <w:rsid w:val="07AF0C52"/>
    <w:rsid w:val="07B14DE9"/>
    <w:rsid w:val="08C05C87"/>
    <w:rsid w:val="08CF46D8"/>
    <w:rsid w:val="090B025C"/>
    <w:rsid w:val="09214F82"/>
    <w:rsid w:val="09B61930"/>
    <w:rsid w:val="0A054D20"/>
    <w:rsid w:val="0A0577D4"/>
    <w:rsid w:val="0A3D169D"/>
    <w:rsid w:val="0A58404C"/>
    <w:rsid w:val="0B5C5D5C"/>
    <w:rsid w:val="0B787FC5"/>
    <w:rsid w:val="0BC36EC8"/>
    <w:rsid w:val="0C414692"/>
    <w:rsid w:val="0D0E2560"/>
    <w:rsid w:val="0D322306"/>
    <w:rsid w:val="0D9C239C"/>
    <w:rsid w:val="0FB73685"/>
    <w:rsid w:val="112706A3"/>
    <w:rsid w:val="11A062BA"/>
    <w:rsid w:val="11CA4D23"/>
    <w:rsid w:val="11CB2DB8"/>
    <w:rsid w:val="1247064C"/>
    <w:rsid w:val="12475E45"/>
    <w:rsid w:val="131B1B9F"/>
    <w:rsid w:val="14287053"/>
    <w:rsid w:val="14482601"/>
    <w:rsid w:val="145F4480"/>
    <w:rsid w:val="14B50918"/>
    <w:rsid w:val="14E23308"/>
    <w:rsid w:val="14FA493A"/>
    <w:rsid w:val="160D122F"/>
    <w:rsid w:val="18B63D97"/>
    <w:rsid w:val="195F6EF8"/>
    <w:rsid w:val="1A161863"/>
    <w:rsid w:val="1A773623"/>
    <w:rsid w:val="1AA2204E"/>
    <w:rsid w:val="1B79766A"/>
    <w:rsid w:val="1B824942"/>
    <w:rsid w:val="1B95090B"/>
    <w:rsid w:val="1BFE5C5E"/>
    <w:rsid w:val="1C06174D"/>
    <w:rsid w:val="1C745F1C"/>
    <w:rsid w:val="1CFF21AE"/>
    <w:rsid w:val="1D2F55DF"/>
    <w:rsid w:val="1D3F66B9"/>
    <w:rsid w:val="1D800E1C"/>
    <w:rsid w:val="1DD67E32"/>
    <w:rsid w:val="1E2C4A7B"/>
    <w:rsid w:val="1ED769EC"/>
    <w:rsid w:val="1F1474DD"/>
    <w:rsid w:val="1F6C2287"/>
    <w:rsid w:val="1F98230F"/>
    <w:rsid w:val="1FFE54E5"/>
    <w:rsid w:val="20944BBD"/>
    <w:rsid w:val="21071769"/>
    <w:rsid w:val="214D2D83"/>
    <w:rsid w:val="217B1F56"/>
    <w:rsid w:val="21F16DFB"/>
    <w:rsid w:val="22006648"/>
    <w:rsid w:val="22170FD9"/>
    <w:rsid w:val="2269715C"/>
    <w:rsid w:val="22701700"/>
    <w:rsid w:val="22BA14D2"/>
    <w:rsid w:val="22C17AD8"/>
    <w:rsid w:val="23C562AB"/>
    <w:rsid w:val="23D71F8E"/>
    <w:rsid w:val="24D53A52"/>
    <w:rsid w:val="27B80FE1"/>
    <w:rsid w:val="27DF7D69"/>
    <w:rsid w:val="29126CBA"/>
    <w:rsid w:val="2AFA0ADD"/>
    <w:rsid w:val="2B012B11"/>
    <w:rsid w:val="2BD72738"/>
    <w:rsid w:val="2BEF70FF"/>
    <w:rsid w:val="2CA564AF"/>
    <w:rsid w:val="2D0F4887"/>
    <w:rsid w:val="2F3F62A9"/>
    <w:rsid w:val="2F6D33B4"/>
    <w:rsid w:val="2F8A00A9"/>
    <w:rsid w:val="2FCC227A"/>
    <w:rsid w:val="2FFAF4BD"/>
    <w:rsid w:val="302238D7"/>
    <w:rsid w:val="3131189E"/>
    <w:rsid w:val="316701C9"/>
    <w:rsid w:val="333F89FE"/>
    <w:rsid w:val="33F05C46"/>
    <w:rsid w:val="3516572E"/>
    <w:rsid w:val="36D44648"/>
    <w:rsid w:val="36D844B7"/>
    <w:rsid w:val="3773097F"/>
    <w:rsid w:val="38841AA6"/>
    <w:rsid w:val="38C16D07"/>
    <w:rsid w:val="3A3A4C55"/>
    <w:rsid w:val="3A3B4BC0"/>
    <w:rsid w:val="3B907FAC"/>
    <w:rsid w:val="3BB001BA"/>
    <w:rsid w:val="3C8D03C4"/>
    <w:rsid w:val="3D1A1A37"/>
    <w:rsid w:val="3DF457C8"/>
    <w:rsid w:val="3E10256E"/>
    <w:rsid w:val="3E806709"/>
    <w:rsid w:val="3E885ADA"/>
    <w:rsid w:val="3EA43043"/>
    <w:rsid w:val="3EEC1961"/>
    <w:rsid w:val="400412C8"/>
    <w:rsid w:val="40BD398D"/>
    <w:rsid w:val="43353E94"/>
    <w:rsid w:val="43CE6D36"/>
    <w:rsid w:val="4487251A"/>
    <w:rsid w:val="46C15638"/>
    <w:rsid w:val="46F75572"/>
    <w:rsid w:val="46F76EED"/>
    <w:rsid w:val="47A80205"/>
    <w:rsid w:val="48067CA0"/>
    <w:rsid w:val="49DF745D"/>
    <w:rsid w:val="4A0C59DF"/>
    <w:rsid w:val="4A2E35DE"/>
    <w:rsid w:val="4A6C346A"/>
    <w:rsid w:val="4A927FF3"/>
    <w:rsid w:val="4B1E0613"/>
    <w:rsid w:val="4BAC4502"/>
    <w:rsid w:val="4C5555CB"/>
    <w:rsid w:val="4CA56172"/>
    <w:rsid w:val="4D436C7C"/>
    <w:rsid w:val="4D821D0F"/>
    <w:rsid w:val="4DAE54D0"/>
    <w:rsid w:val="4DD92EE6"/>
    <w:rsid w:val="4E8531AC"/>
    <w:rsid w:val="4EABE6E7"/>
    <w:rsid w:val="4EED669C"/>
    <w:rsid w:val="4EFB2467"/>
    <w:rsid w:val="4FA70890"/>
    <w:rsid w:val="4FB78E36"/>
    <w:rsid w:val="4FC33F9B"/>
    <w:rsid w:val="500C1E14"/>
    <w:rsid w:val="504A1023"/>
    <w:rsid w:val="50523BD2"/>
    <w:rsid w:val="509044B2"/>
    <w:rsid w:val="50F17F21"/>
    <w:rsid w:val="514419FC"/>
    <w:rsid w:val="5180642A"/>
    <w:rsid w:val="51A458E7"/>
    <w:rsid w:val="52230A3B"/>
    <w:rsid w:val="5276620B"/>
    <w:rsid w:val="534F694E"/>
    <w:rsid w:val="53F754E9"/>
    <w:rsid w:val="54410ACD"/>
    <w:rsid w:val="54CE6F57"/>
    <w:rsid w:val="5539296B"/>
    <w:rsid w:val="55397FB0"/>
    <w:rsid w:val="562F434A"/>
    <w:rsid w:val="5689400A"/>
    <w:rsid w:val="56BB21AD"/>
    <w:rsid w:val="570819BE"/>
    <w:rsid w:val="573C44E7"/>
    <w:rsid w:val="580B4A92"/>
    <w:rsid w:val="58336AC7"/>
    <w:rsid w:val="588E796F"/>
    <w:rsid w:val="58D15745"/>
    <w:rsid w:val="59207FA5"/>
    <w:rsid w:val="59987FE3"/>
    <w:rsid w:val="5A85259D"/>
    <w:rsid w:val="5B4255FA"/>
    <w:rsid w:val="5B9449D9"/>
    <w:rsid w:val="5B97BB35"/>
    <w:rsid w:val="5BC63956"/>
    <w:rsid w:val="5BDB731D"/>
    <w:rsid w:val="5C1B34B7"/>
    <w:rsid w:val="5CAD071D"/>
    <w:rsid w:val="5CD72159"/>
    <w:rsid w:val="5D7535AF"/>
    <w:rsid w:val="5DBEFBA9"/>
    <w:rsid w:val="5DE40E8C"/>
    <w:rsid w:val="5DFB5993"/>
    <w:rsid w:val="5E2229DB"/>
    <w:rsid w:val="5E30ED5D"/>
    <w:rsid w:val="5E416472"/>
    <w:rsid w:val="5E7F5151"/>
    <w:rsid w:val="5EC90E5A"/>
    <w:rsid w:val="5FBFB2FC"/>
    <w:rsid w:val="5FCB723D"/>
    <w:rsid w:val="5FD728D7"/>
    <w:rsid w:val="5FEF4D16"/>
    <w:rsid w:val="5FF7D0E2"/>
    <w:rsid w:val="604C2304"/>
    <w:rsid w:val="61A44F76"/>
    <w:rsid w:val="61CC0E83"/>
    <w:rsid w:val="623F015C"/>
    <w:rsid w:val="627035B2"/>
    <w:rsid w:val="62BB3121"/>
    <w:rsid w:val="64241CF8"/>
    <w:rsid w:val="64681D14"/>
    <w:rsid w:val="6471000D"/>
    <w:rsid w:val="649D1C5B"/>
    <w:rsid w:val="6580488B"/>
    <w:rsid w:val="65B118C6"/>
    <w:rsid w:val="65DF02B5"/>
    <w:rsid w:val="6670D8FD"/>
    <w:rsid w:val="675974A3"/>
    <w:rsid w:val="67947479"/>
    <w:rsid w:val="67C557A1"/>
    <w:rsid w:val="67EE73B2"/>
    <w:rsid w:val="6916230B"/>
    <w:rsid w:val="69370B5F"/>
    <w:rsid w:val="6A34274E"/>
    <w:rsid w:val="6A6B07C6"/>
    <w:rsid w:val="6A8B187D"/>
    <w:rsid w:val="6ACD300C"/>
    <w:rsid w:val="6D787713"/>
    <w:rsid w:val="6D794D39"/>
    <w:rsid w:val="6E2C5AF6"/>
    <w:rsid w:val="6EC27616"/>
    <w:rsid w:val="6F206B85"/>
    <w:rsid w:val="710A244C"/>
    <w:rsid w:val="71A01D76"/>
    <w:rsid w:val="71D911A5"/>
    <w:rsid w:val="71F92F44"/>
    <w:rsid w:val="72667DF2"/>
    <w:rsid w:val="728F1737"/>
    <w:rsid w:val="72E72865"/>
    <w:rsid w:val="73DA3B68"/>
    <w:rsid w:val="747F6745"/>
    <w:rsid w:val="74FB7A30"/>
    <w:rsid w:val="7533172E"/>
    <w:rsid w:val="75963B12"/>
    <w:rsid w:val="75A02E92"/>
    <w:rsid w:val="75AE99E0"/>
    <w:rsid w:val="760F5C88"/>
    <w:rsid w:val="76885C6D"/>
    <w:rsid w:val="76AB0E5A"/>
    <w:rsid w:val="76E33906"/>
    <w:rsid w:val="76FF829F"/>
    <w:rsid w:val="76FFCB3B"/>
    <w:rsid w:val="777F9EA6"/>
    <w:rsid w:val="78181355"/>
    <w:rsid w:val="78EF6AC0"/>
    <w:rsid w:val="79780B57"/>
    <w:rsid w:val="79D14A52"/>
    <w:rsid w:val="79EA1BC5"/>
    <w:rsid w:val="7A201715"/>
    <w:rsid w:val="7A72008E"/>
    <w:rsid w:val="7AAE6C6E"/>
    <w:rsid w:val="7AF10802"/>
    <w:rsid w:val="7B246717"/>
    <w:rsid w:val="7B3F59D5"/>
    <w:rsid w:val="7B5FD966"/>
    <w:rsid w:val="7B7FBF4C"/>
    <w:rsid w:val="7BB64E9F"/>
    <w:rsid w:val="7BBDAE8A"/>
    <w:rsid w:val="7BE53A44"/>
    <w:rsid w:val="7CB430F5"/>
    <w:rsid w:val="7CE82AF1"/>
    <w:rsid w:val="7DA53DF1"/>
    <w:rsid w:val="7DB9A73D"/>
    <w:rsid w:val="7EFD5FDD"/>
    <w:rsid w:val="7F3F9168"/>
    <w:rsid w:val="7F479891"/>
    <w:rsid w:val="7F7E78DE"/>
    <w:rsid w:val="7FBF0239"/>
    <w:rsid w:val="7FBF8508"/>
    <w:rsid w:val="7FC9987A"/>
    <w:rsid w:val="7FE6DA2D"/>
    <w:rsid w:val="7FF84A87"/>
    <w:rsid w:val="7FFC2393"/>
    <w:rsid w:val="859C268D"/>
    <w:rsid w:val="8EF6261C"/>
    <w:rsid w:val="95FFA5C9"/>
    <w:rsid w:val="9E7A9B2C"/>
    <w:rsid w:val="AFFD6E2F"/>
    <w:rsid w:val="B77DD020"/>
    <w:rsid w:val="BC752B43"/>
    <w:rsid w:val="BCBE1843"/>
    <w:rsid w:val="BEB5D9CA"/>
    <w:rsid w:val="BECBE683"/>
    <w:rsid w:val="BFA2F499"/>
    <w:rsid w:val="C7BF2CF3"/>
    <w:rsid w:val="D29FFEB2"/>
    <w:rsid w:val="D8FE1994"/>
    <w:rsid w:val="DAEFFB1C"/>
    <w:rsid w:val="DBEC359B"/>
    <w:rsid w:val="DFCCD80A"/>
    <w:rsid w:val="DFE78126"/>
    <w:rsid w:val="DFEA6384"/>
    <w:rsid w:val="DFFEB55C"/>
    <w:rsid w:val="E6DE0148"/>
    <w:rsid w:val="EF7F5B3F"/>
    <w:rsid w:val="F19F4CBE"/>
    <w:rsid w:val="F3DFD57B"/>
    <w:rsid w:val="F737DCDA"/>
    <w:rsid w:val="F7EB7FCC"/>
    <w:rsid w:val="F7FDD066"/>
    <w:rsid w:val="F9F6AF82"/>
    <w:rsid w:val="FB7F3F86"/>
    <w:rsid w:val="FBBC91F4"/>
    <w:rsid w:val="FBFDD9DD"/>
    <w:rsid w:val="FF0DD888"/>
    <w:rsid w:val="FFBF5685"/>
    <w:rsid w:val="FFBF5BC4"/>
    <w:rsid w:val="FFDFE069"/>
    <w:rsid w:val="FFECBFCB"/>
    <w:rsid w:val="FFEF0A89"/>
    <w:rsid w:val="FFFD09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5"/>
    <w:qFormat/>
    <w:uiPriority w:val="0"/>
    <w:pPr>
      <w:tabs>
        <w:tab w:val="center" w:pos="4153"/>
        <w:tab w:val="right" w:pos="8306"/>
      </w:tabs>
    </w:pPr>
    <w:rPr>
      <w:sz w:val="18"/>
      <w:szCs w:val="18"/>
    </w:rPr>
  </w:style>
  <w:style w:type="paragraph" w:styleId="4">
    <w:name w:val="header"/>
    <w:basedOn w:val="1"/>
    <w:link w:val="14"/>
    <w:qFormat/>
    <w:uiPriority w:val="0"/>
    <w:pPr>
      <w:pBdr>
        <w:bottom w:val="single" w:color="auto" w:sz="6" w:space="1"/>
      </w:pBdr>
      <w:tabs>
        <w:tab w:val="center" w:pos="4153"/>
        <w:tab w:val="right" w:pos="8306"/>
      </w:tabs>
      <w:jc w:val="center"/>
    </w:pPr>
    <w:rPr>
      <w:sz w:val="18"/>
      <w:szCs w:val="18"/>
    </w:rPr>
  </w:style>
  <w:style w:type="paragraph" w:customStyle="1" w:styleId="7">
    <w:name w:val="Body text|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8">
    <w:name w:val="Other|1"/>
    <w:basedOn w:val="1"/>
    <w:qFormat/>
    <w:uiPriority w:val="0"/>
    <w:pPr>
      <w:spacing w:line="359" w:lineRule="exact"/>
    </w:pPr>
    <w:rPr>
      <w:rFonts w:ascii="宋体" w:hAnsi="宋体" w:eastAsia="宋体" w:cs="宋体"/>
      <w:sz w:val="22"/>
      <w:lang w:val="zh-TW" w:eastAsia="zh-TW" w:bidi="zh-TW"/>
    </w:rPr>
  </w:style>
  <w:style w:type="character" w:customStyle="1" w:styleId="9">
    <w:name w:val="15"/>
    <w:basedOn w:val="6"/>
    <w:qFormat/>
    <w:uiPriority w:val="0"/>
    <w:rPr>
      <w:rFonts w:hint="default" w:ascii="Times New Roman" w:hAnsi="Times New Roman" w:cs="Times New Roman"/>
      <w:b/>
      <w:bCs/>
    </w:rPr>
  </w:style>
  <w:style w:type="character" w:customStyle="1" w:styleId="10">
    <w:name w:val="10"/>
    <w:basedOn w:val="6"/>
    <w:qFormat/>
    <w:uiPriority w:val="0"/>
    <w:rPr>
      <w:rFonts w:hint="default" w:ascii="Times New Roman" w:hAnsi="Times New Roman" w:cs="Times New Roman"/>
    </w:rPr>
  </w:style>
  <w:style w:type="paragraph" w:customStyle="1" w:styleId="11">
    <w:name w:val="修订1"/>
    <w:hidden/>
    <w:unhideWhenUsed/>
    <w:qFormat/>
    <w:uiPriority w:val="99"/>
    <w:rPr>
      <w:rFonts w:ascii="Arial" w:hAnsi="Arial" w:eastAsia="Arial" w:cs="Arial"/>
      <w:snapToGrid w:val="0"/>
      <w:color w:val="000000"/>
      <w:sz w:val="21"/>
      <w:szCs w:val="21"/>
      <w:lang w:val="en-US" w:eastAsia="en-US" w:bidi="ar-SA"/>
    </w:rPr>
  </w:style>
  <w:style w:type="paragraph" w:styleId="12">
    <w:name w:val="List Paragraph"/>
    <w:basedOn w:val="1"/>
    <w:unhideWhenUsed/>
    <w:qFormat/>
    <w:uiPriority w:val="99"/>
    <w:pPr>
      <w:ind w:firstLine="420" w:firstLineChars="200"/>
    </w:pPr>
  </w:style>
  <w:style w:type="character" w:customStyle="1" w:styleId="13">
    <w:name w:val="批注框文本 Char"/>
    <w:basedOn w:val="6"/>
    <w:link w:val="2"/>
    <w:qFormat/>
    <w:uiPriority w:val="0"/>
    <w:rPr>
      <w:rFonts w:ascii="Arial" w:hAnsi="Arial" w:eastAsia="Arial" w:cs="Arial"/>
      <w:snapToGrid w:val="0"/>
      <w:color w:val="000000"/>
      <w:sz w:val="18"/>
      <w:szCs w:val="18"/>
      <w:lang w:eastAsia="en-US"/>
    </w:rPr>
  </w:style>
  <w:style w:type="character" w:customStyle="1" w:styleId="14">
    <w:name w:val="页眉 Char"/>
    <w:basedOn w:val="6"/>
    <w:link w:val="4"/>
    <w:qFormat/>
    <w:uiPriority w:val="0"/>
    <w:rPr>
      <w:rFonts w:ascii="Arial" w:hAnsi="Arial" w:eastAsia="Arial" w:cs="Arial"/>
      <w:snapToGrid w:val="0"/>
      <w:color w:val="000000"/>
      <w:sz w:val="18"/>
      <w:szCs w:val="18"/>
      <w:lang w:eastAsia="en-US"/>
    </w:rPr>
  </w:style>
  <w:style w:type="character" w:customStyle="1" w:styleId="15">
    <w:name w:val="页脚 Char"/>
    <w:basedOn w:val="6"/>
    <w:link w:val="3"/>
    <w:qFormat/>
    <w:uiPriority w:val="0"/>
    <w:rPr>
      <w:rFonts w:ascii="Arial" w:hAnsi="Arial" w:eastAsia="Arial" w:cs="Arial"/>
      <w:snapToGrid w:val="0"/>
      <w:color w:val="000000"/>
      <w:sz w:val="18"/>
      <w:szCs w:val="18"/>
      <w:lang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9F6221B5-3704-446C-B0DE-275620B662A2}">
  <ds:schemaRefs/>
</ds:datastoreItem>
</file>

<file path=docProps/app.xml><?xml version="1.0" encoding="utf-8"?>
<Properties xmlns="http://schemas.openxmlformats.org/officeDocument/2006/extended-properties" xmlns:vt="http://schemas.openxmlformats.org/officeDocument/2006/docPropsVTypes">
  <Pages>4</Pages>
  <Words>342</Words>
  <Characters>1954</Characters>
  <Lines>16</Lines>
  <Paragraphs>4</Paragraphs>
  <TotalTime>38</TotalTime>
  <ScaleCrop>false</ScaleCrop>
  <LinksUpToDate>false</LinksUpToDate>
  <CharactersWithSpaces>2292</CharactersWithSpaces>
  <Application>WPS Office WWO_wpscloud_20221226105305-1d712461b5</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周志豪</cp:lastModifiedBy>
  <cp:lastPrinted>2023-11-28T16:48:00Z</cp:lastPrinted>
  <dcterms:modified xsi:type="dcterms:W3CDTF">2023-12-05T11:26:41Z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16708C29871B412B9254A3E08782B358</vt:lpwstr>
  </property>
  <property fmtid="{D5CDD505-2E9C-101B-9397-08002B2CF9AE}" pid="4" name="_IPGFID">
    <vt:lpwstr>[DocID]=E3EDB6A0-FA98-4C21-A6B9-A6F1159324D7</vt:lpwstr>
  </property>
  <property fmtid="{D5CDD505-2E9C-101B-9397-08002B2CF9AE}" pid="5" name="_IPGFLOW_P-B485_E-0_CV-88520CEC_CN-C414A05D">
    <vt:lpwstr>DPFPMK|3|50|1|0</vt:lpwstr>
  </property>
  <property fmtid="{D5CDD505-2E9C-101B-9397-08002B2CF9AE}" pid="6" name="_IPGFLOW_P-B485_E-1_FP-1_SP-1_CV-5A6BD86D_CN-19100DB">
    <vt:lpwstr>yUiaTjHA9eGI3ovNZ7wusEeilNY3PfrC41dmek4MRtSyvU75EJYFVfkCQBAKOzrTC7UjIpT9+ayIJlzD6e0H6eV0KaqYTKiRNDTXu90srfzLpd8udW78JunlidUnIN5itespqrTHljDhuvU3hSaImPanZD5sMpmJUnny2HYcuDbmHrMaOL7FBK929DTIQL59sU6a3YcnM1EW6pAfY33XOWj42Iv42CN/HZcc3HglVJCEoiLfaOivqKJ6HOoENk6</vt:lpwstr>
  </property>
  <property fmtid="{D5CDD505-2E9C-101B-9397-08002B2CF9AE}" pid="7" name="_IPGFLOW_P-B485_E-1_FP-1_SP-2_CV-C9ED7CEE_CN-592E72E1">
    <vt:lpwstr>VP23SulMh/WH2ZXXX6HkZIZlNxR8tL54JIMeydtkKnxN+nUy77i/UJsvzte2c4+DLUMj7y0Z7E3f4SN70lQ7nbd0SuijH+VGxslMe5ua2UEqqjajxxNEUnrfNZsEfY4l6WHPRy0Ng1RaGiLd7sngzkg==</vt:lpwstr>
  </property>
  <property fmtid="{D5CDD505-2E9C-101B-9397-08002B2CF9AE}" pid="8" name="_IPGFLOW_P-B485_E-0_FP-1_CV-FB4CA461_CN-B3A02FC2">
    <vt:lpwstr>DPSPMK|3|408|2|0</vt:lpwstr>
  </property>
</Properties>
</file>